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30" w:lineRule="exact"/>
        <w:jc w:val="left"/>
        <w:rPr>
          <w:rFonts w:hint="eastAsia" w:ascii="黑体" w:hAnsi="黑体" w:eastAsia="黑体" w:cs="黑体"/>
          <w:color w:val="000000"/>
          <w:spacing w:val="15"/>
          <w:sz w:val="28"/>
          <w:szCs w:val="28"/>
        </w:rPr>
      </w:pPr>
      <w:r>
        <w:rPr>
          <w:rFonts w:hint="eastAsia" w:ascii="黑体" w:hAnsi="黑体" w:eastAsia="黑体" w:cs="黑体"/>
          <w:color w:val="000000"/>
          <w:spacing w:val="15"/>
          <w:sz w:val="28"/>
          <w:szCs w:val="28"/>
        </w:rPr>
        <w:t>附件1：</w:t>
      </w:r>
      <w:del w:id="0" w:author="Administrator" w:date="2021-03-26T10:58:49Z">
        <w:r>
          <w:rPr>
            <w:rFonts w:hint="eastAsia" w:ascii="黑体" w:hAnsi="黑体" w:eastAsia="黑体" w:cs="黑体"/>
            <w:color w:val="000000"/>
            <w:spacing w:val="15"/>
            <w:sz w:val="28"/>
            <w:szCs w:val="28"/>
            <w:lang w:eastAsia="zh-CN"/>
          </w:rPr>
          <w:delText>2021</w:delText>
        </w:r>
      </w:del>
      <w:del w:id="1" w:author="Administrator" w:date="2021-03-26T10:58:49Z">
        <w:r>
          <w:rPr>
            <w:rFonts w:hint="eastAsia" w:ascii="黑体" w:hAnsi="黑体" w:eastAsia="黑体" w:cs="黑体"/>
            <w:color w:val="000000"/>
            <w:spacing w:val="15"/>
            <w:sz w:val="28"/>
            <w:szCs w:val="28"/>
          </w:rPr>
          <w:delText>年市直部门</w:delText>
        </w:r>
      </w:del>
      <w:del w:id="2" w:author="Administrator" w:date="2021-03-26T10:58:49Z">
        <w:r>
          <w:rPr>
            <w:rFonts w:hint="eastAsia" w:ascii="黑体" w:hAnsi="黑体" w:eastAsia="黑体" w:cs="黑体"/>
            <w:color w:val="000000"/>
            <w:spacing w:val="15"/>
            <w:sz w:val="28"/>
            <w:szCs w:val="28"/>
            <w:lang w:eastAsia="zh-CN"/>
          </w:rPr>
          <w:delText>、单位</w:delText>
        </w:r>
      </w:del>
      <w:del w:id="3" w:author="Administrator" w:date="2021-03-26T10:58:49Z">
        <w:r>
          <w:rPr>
            <w:rFonts w:hint="eastAsia" w:ascii="黑体" w:hAnsi="黑体" w:eastAsia="黑体" w:cs="黑体"/>
            <w:color w:val="000000"/>
            <w:spacing w:val="15"/>
            <w:sz w:val="28"/>
            <w:szCs w:val="28"/>
          </w:rPr>
          <w:delText>预算公开说明样式</w:delText>
        </w:r>
      </w:del>
    </w:p>
    <w:p>
      <w:pPr>
        <w:spacing w:line="530" w:lineRule="exact"/>
        <w:rPr>
          <w:rFonts w:ascii="Times New Roman" w:hAnsi="Times New Roman" w:eastAsia="仿宋_GB2312" w:cs="Times New Roman"/>
          <w:bCs/>
          <w:color w:val="000000"/>
          <w:spacing w:val="15"/>
          <w:sz w:val="32"/>
          <w:szCs w:val="32"/>
        </w:rPr>
      </w:pPr>
    </w:p>
    <w:p>
      <w:pPr>
        <w:spacing w:line="530" w:lineRule="exact"/>
        <w:jc w:val="center"/>
        <w:rPr>
          <w:ins w:id="4" w:author="Administrator" w:date="2021-03-26T10:58:56Z"/>
          <w:rFonts w:hint="eastAsia" w:ascii="Times New Roman" w:hAnsi="Times New Roman" w:eastAsia="方正小标宋简体" w:cs="Times New Roman"/>
          <w:bCs/>
          <w:color w:val="000000"/>
          <w:spacing w:val="15"/>
          <w:sz w:val="48"/>
          <w:szCs w:val="48"/>
          <w:lang w:eastAsia="zh-CN"/>
        </w:rPr>
      </w:pPr>
      <w:r>
        <w:rPr>
          <w:rFonts w:hint="default" w:ascii="Times New Roman" w:hAnsi="Times New Roman" w:eastAsia="方正小标宋简体" w:cs="Times New Roman"/>
          <w:bCs/>
          <w:color w:val="000000"/>
          <w:spacing w:val="15"/>
          <w:sz w:val="48"/>
          <w:szCs w:val="48"/>
        </w:rPr>
        <w:t>金华市</w:t>
      </w:r>
      <w:del w:id="5" w:author="Administrator" w:date="2021-03-26T09:40:44Z">
        <w:r>
          <w:rPr>
            <w:rFonts w:hint="default" w:ascii="Times New Roman" w:hAnsi="Times New Roman" w:eastAsia="方正小标宋简体" w:cs="Times New Roman"/>
            <w:bCs/>
            <w:color w:val="000000"/>
            <w:spacing w:val="15"/>
            <w:sz w:val="48"/>
            <w:szCs w:val="48"/>
          </w:rPr>
          <w:delText>XX</w:delText>
        </w:r>
      </w:del>
      <w:ins w:id="6" w:author="Administrator" w:date="2021-03-26T09:40:44Z">
        <w:r>
          <w:rPr>
            <w:rFonts w:hint="eastAsia" w:ascii="Times New Roman" w:hAnsi="Times New Roman" w:eastAsia="方正小标宋简体" w:cs="Times New Roman"/>
            <w:bCs/>
            <w:color w:val="000000"/>
            <w:spacing w:val="15"/>
            <w:sz w:val="48"/>
            <w:szCs w:val="48"/>
            <w:lang w:eastAsia="zh-CN"/>
          </w:rPr>
          <w:t>生态</w:t>
        </w:r>
      </w:ins>
      <w:ins w:id="7" w:author="Administrator" w:date="2021-03-26T09:40:47Z">
        <w:r>
          <w:rPr>
            <w:rFonts w:hint="eastAsia" w:ascii="Times New Roman" w:hAnsi="Times New Roman" w:eastAsia="方正小标宋简体" w:cs="Times New Roman"/>
            <w:bCs/>
            <w:color w:val="000000"/>
            <w:spacing w:val="15"/>
            <w:sz w:val="48"/>
            <w:szCs w:val="48"/>
            <w:lang w:eastAsia="zh-CN"/>
          </w:rPr>
          <w:t>环境</w:t>
        </w:r>
      </w:ins>
      <w:r>
        <w:rPr>
          <w:rFonts w:hint="default" w:ascii="Times New Roman" w:hAnsi="Times New Roman" w:eastAsia="方正小标宋简体" w:cs="Times New Roman"/>
          <w:bCs/>
          <w:color w:val="000000"/>
          <w:spacing w:val="15"/>
          <w:sz w:val="48"/>
          <w:szCs w:val="48"/>
        </w:rPr>
        <w:t>局</w:t>
      </w:r>
      <w:ins w:id="8" w:author="Administrator" w:date="2021-03-26T09:40:49Z">
        <w:r>
          <w:rPr>
            <w:rFonts w:hint="eastAsia" w:ascii="Times New Roman" w:hAnsi="Times New Roman" w:eastAsia="方正小标宋简体" w:cs="Times New Roman"/>
            <w:bCs/>
            <w:color w:val="000000"/>
            <w:spacing w:val="15"/>
            <w:sz w:val="48"/>
            <w:szCs w:val="48"/>
            <w:lang w:eastAsia="zh-CN"/>
          </w:rPr>
          <w:t>婺城分</w:t>
        </w:r>
      </w:ins>
      <w:ins w:id="9" w:author="Administrator" w:date="2021-03-26T10:58:58Z">
        <w:r>
          <w:rPr>
            <w:rFonts w:hint="eastAsia" w:ascii="Times New Roman" w:hAnsi="Times New Roman" w:eastAsia="方正小标宋简体" w:cs="Times New Roman"/>
            <w:bCs/>
            <w:color w:val="000000"/>
            <w:spacing w:val="15"/>
            <w:sz w:val="48"/>
            <w:szCs w:val="48"/>
            <w:lang w:eastAsia="zh-CN"/>
          </w:rPr>
          <w:t>局</w:t>
        </w:r>
      </w:ins>
    </w:p>
    <w:p>
      <w:pPr>
        <w:spacing w:line="530" w:lineRule="exact"/>
        <w:jc w:val="center"/>
        <w:rPr>
          <w:rStyle w:val="8"/>
          <w:rFonts w:ascii="Times New Roman" w:hAnsi="Times New Roman" w:eastAsia="创艺简标宋" w:cs="Times New Roman"/>
          <w:color w:val="000000"/>
          <w:sz w:val="48"/>
          <w:szCs w:val="48"/>
        </w:rPr>
      </w:pP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del w:id="10" w:author="Administrator" w:date="2021-03-26T09:40:59Z">
        <w:r>
          <w:rPr>
            <w:rFonts w:hint="default" w:ascii="Times New Roman" w:hAnsi="Times New Roman" w:eastAsia="方正小标宋简体" w:cs="Times New Roman"/>
            <w:bCs/>
            <w:color w:val="000000"/>
            <w:spacing w:val="15"/>
            <w:sz w:val="48"/>
            <w:szCs w:val="48"/>
          </w:rPr>
          <w:delText>部门</w:delText>
        </w:r>
      </w:del>
      <w:del w:id="11" w:author="Administrator" w:date="2021-03-26T09:40:59Z">
        <w:r>
          <w:rPr>
            <w:rFonts w:hint="default" w:ascii="Times New Roman" w:hAnsi="Times New Roman" w:eastAsia="方正小标宋简体" w:cs="Times New Roman"/>
            <w:bCs/>
            <w:color w:val="000000"/>
            <w:spacing w:val="15"/>
            <w:sz w:val="48"/>
            <w:szCs w:val="48"/>
            <w:lang w:eastAsia="zh-CN"/>
          </w:rPr>
          <w:delText>、</w:delText>
        </w:r>
      </w:del>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ind w:firstLine="645" w:firstLineChars="0"/>
        <w:rPr>
          <w:rStyle w:val="7"/>
          <w:rFonts w:ascii="Times New Roman" w:hAnsi="Times New Roman" w:eastAsia="黑体" w:cs="Times New Roman"/>
          <w:b w:val="0"/>
          <w:bCs w:val="0"/>
          <w:color w:val="000000"/>
          <w:sz w:val="32"/>
          <w:szCs w:val="32"/>
          <w:rPrChange w:id="13" w:author="Administrator" w:date="2021-03-26T10:59:07Z">
            <w:rPr>
              <w:rStyle w:val="8"/>
              <w:rFonts w:ascii="Times New Roman" w:hAnsi="Times New Roman" w:cs="Times New Roman"/>
              <w:b w:val="0"/>
              <w:bCs w:val="0"/>
              <w:color w:val="000000"/>
              <w:sz w:val="30"/>
              <w:szCs w:val="30"/>
            </w:rPr>
          </w:rPrChange>
        </w:rPr>
        <w:pPrChange w:id="12" w:author="Administrator" w:date="2021-03-26T10:59:07Z">
          <w:pPr>
            <w:spacing w:line="530" w:lineRule="exact"/>
            <w:ind w:firstLine="588" w:firstLineChars="196"/>
          </w:pPr>
        </w:pPrChange>
      </w:pPr>
    </w:p>
    <w:p>
      <w:pPr>
        <w:spacing w:line="530" w:lineRule="exact"/>
        <w:ind w:firstLine="627" w:firstLineChars="196"/>
        <w:rPr>
          <w:rStyle w:val="8"/>
          <w:rFonts w:ascii="Times New Roman" w:hAnsi="Times New Roman" w:eastAsia="黑体" w:cs="Times New Roman"/>
          <w:b w:val="0"/>
          <w:bCs w:val="0"/>
          <w:color w:val="000000"/>
        </w:rPr>
      </w:pPr>
      <w:r>
        <w:rPr>
          <w:rStyle w:val="8"/>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ins w:id="14" w:author="Administrator" w:date="2021-03-26T09:44:05Z">
        <w:r>
          <w:rPr>
            <w:rFonts w:hint="default" w:ascii="Times New Roman" w:hAnsi="Times New Roman" w:eastAsia="黑体" w:cs="Times New Roman"/>
            <w:bCs w:val="0"/>
            <w:color w:val="000000"/>
            <w:spacing w:val="0"/>
            <w:sz w:val="32"/>
            <w:szCs w:val="32"/>
            <w:lang w:eastAsia="zh-CN"/>
            <w:rPrChange w:id="15" w:author="Administrator" w:date="2021-03-26T09:44:19Z">
              <w:rPr>
                <w:rFonts w:hint="default" w:ascii="Times New Roman" w:hAnsi="Times New Roman" w:eastAsia="仿宋_GB2312" w:cs="Times New Roman"/>
                <w:bCs/>
                <w:color w:val="000000"/>
                <w:spacing w:val="0"/>
                <w:sz w:val="32"/>
                <w:szCs w:val="32"/>
                <w:lang w:eastAsia="zh-CN"/>
              </w:rPr>
            </w:rPrChange>
          </w:rPr>
          <w:t>生态环境</w:t>
        </w:r>
      </w:ins>
      <w:ins w:id="16" w:author="Administrator" w:date="2021-03-26T09:44:05Z">
        <w:r>
          <w:rPr>
            <w:rFonts w:hint="default" w:ascii="Times New Roman" w:hAnsi="Times New Roman" w:eastAsia="黑体" w:cs="Times New Roman"/>
            <w:bCs w:val="0"/>
            <w:color w:val="000000"/>
            <w:spacing w:val="0"/>
            <w:sz w:val="32"/>
            <w:szCs w:val="32"/>
            <w:rPrChange w:id="17" w:author="Administrator" w:date="2021-03-26T09:44:19Z">
              <w:rPr>
                <w:rFonts w:hint="default" w:ascii="Times New Roman" w:hAnsi="Times New Roman" w:eastAsia="仿宋_GB2312" w:cs="Times New Roman"/>
                <w:bCs/>
                <w:color w:val="000000"/>
                <w:spacing w:val="0"/>
                <w:sz w:val="32"/>
                <w:szCs w:val="32"/>
              </w:rPr>
            </w:rPrChange>
          </w:rPr>
          <w:t>局</w:t>
        </w:r>
      </w:ins>
      <w:ins w:id="18" w:author="Administrator" w:date="2021-03-26T09:44:05Z">
        <w:r>
          <w:rPr>
            <w:rFonts w:hint="default" w:ascii="Times New Roman" w:hAnsi="Times New Roman" w:eastAsia="黑体" w:cs="Times New Roman"/>
            <w:bCs w:val="0"/>
            <w:color w:val="000000"/>
            <w:spacing w:val="0"/>
            <w:sz w:val="32"/>
            <w:szCs w:val="32"/>
            <w:lang w:eastAsia="zh-CN"/>
            <w:rPrChange w:id="19" w:author="Administrator" w:date="2021-03-26T09:44:19Z">
              <w:rPr>
                <w:rFonts w:hint="default" w:ascii="Times New Roman" w:hAnsi="Times New Roman" w:eastAsia="仿宋_GB2312" w:cs="Times New Roman"/>
                <w:bCs/>
                <w:color w:val="000000"/>
                <w:spacing w:val="0"/>
                <w:sz w:val="32"/>
                <w:szCs w:val="32"/>
                <w:lang w:eastAsia="zh-CN"/>
              </w:rPr>
            </w:rPrChange>
          </w:rPr>
          <w:t>婺城分局</w:t>
        </w:r>
      </w:ins>
      <w:del w:id="20" w:author="Administrator" w:date="2021-03-26T09:44:05Z">
        <w:r>
          <w:rPr>
            <w:rFonts w:hint="default" w:ascii="Times New Roman" w:hAnsi="Times New Roman" w:eastAsia="黑体" w:cs="Times New Roman"/>
            <w:b w:val="0"/>
            <w:bCs w:val="0"/>
            <w:color w:val="000000"/>
            <w:sz w:val="32"/>
            <w:szCs w:val="32"/>
          </w:rPr>
          <w:delText>XX</w:delText>
        </w:r>
      </w:del>
      <w:ins w:id="21" w:author="Administrator" w:date="2021-03-26T09:44:13Z">
        <w:r>
          <w:rPr>
            <w:rFonts w:hint="default" w:ascii="Times New Roman" w:hAnsi="Times New Roman" w:eastAsia="黑体" w:cs="Times New Roman"/>
            <w:b w:val="0"/>
            <w:bCs w:val="0"/>
            <w:color w:val="000000"/>
            <w:sz w:val="32"/>
            <w:szCs w:val="32"/>
            <w:lang w:eastAsia="zh-CN"/>
            <w:rPrChange w:id="22" w:author="Administrator" w:date="2021-03-26T09:44:19Z">
              <w:rPr>
                <w:rFonts w:hint="eastAsia" w:ascii="Times New Roman" w:hAnsi="Times New Roman" w:eastAsia="黑体" w:cs="Times New Roman"/>
                <w:b w:val="0"/>
                <w:bCs w:val="0"/>
                <w:color w:val="000000"/>
                <w:sz w:val="32"/>
                <w:szCs w:val="32"/>
                <w:lang w:eastAsia="zh-CN"/>
              </w:rPr>
            </w:rPrChange>
          </w:rPr>
          <w:t>概</w:t>
        </w:r>
      </w:ins>
      <w:del w:id="23" w:author="Administrator" w:date="2021-03-26T09:44:30Z">
        <w:r>
          <w:rPr>
            <w:rFonts w:hint="default" w:ascii="Times New Roman" w:hAnsi="Times New Roman" w:eastAsia="黑体" w:cs="Times New Roman"/>
            <w:b w:val="0"/>
            <w:bCs w:val="0"/>
            <w:color w:val="000000"/>
            <w:sz w:val="32"/>
            <w:szCs w:val="32"/>
          </w:rPr>
          <w:delText>局</w:delText>
        </w:r>
      </w:del>
      <w:del w:id="24" w:author="Administrator" w:date="2021-03-26T09:44:30Z">
        <w:r>
          <w:rPr>
            <w:rStyle w:val="7"/>
            <w:rFonts w:hint="default" w:ascii="Times New Roman" w:hAnsi="Times New Roman" w:eastAsia="黑体" w:cs="Times New Roman"/>
            <w:b w:val="0"/>
            <w:bCs w:val="0"/>
            <w:color w:val="000000"/>
            <w:rPrChange w:id="25" w:author="Administrator" w:date="2021-03-26T09:44:19Z">
              <w:rPr>
                <w:rStyle w:val="8"/>
                <w:rFonts w:hint="default" w:ascii="Times New Roman" w:hAnsi="Times New Roman" w:eastAsia="黑体" w:cs="Times New Roman"/>
                <w:b w:val="0"/>
                <w:bCs w:val="0"/>
                <w:color w:val="000000"/>
              </w:rPr>
            </w:rPrChange>
          </w:rPr>
          <w:delText>概</w:delText>
        </w:r>
      </w:del>
      <w:del w:id="26" w:author="Administrator" w:date="2021-03-26T09:44:30Z">
        <w:r>
          <w:rPr>
            <w:rStyle w:val="7"/>
            <w:rFonts w:hint="default" w:ascii="Times New Roman" w:hAnsi="Times New Roman" w:eastAsia="黑体" w:cs="Times New Roman"/>
            <w:b w:val="0"/>
            <w:bCs w:val="0"/>
            <w:color w:val="000000"/>
            <w:rPrChange w:id="27" w:author="Administrator" w:date="2021-03-26T09:44:19Z">
              <w:rPr>
                <w:rStyle w:val="8"/>
                <w:rFonts w:hint="default" w:ascii="Times New Roman" w:hAnsi="Times New Roman" w:eastAsia="黑体" w:cs="Times New Roman"/>
                <w:b w:val="0"/>
                <w:bCs w:val="0"/>
                <w:color w:val="000000"/>
              </w:rPr>
            </w:rPrChange>
          </w:rPr>
          <w:delText>况</w:delText>
        </w:r>
      </w:del>
      <w:ins w:id="28" w:author="Administrator" w:date="2021-03-26T09:44:30Z">
        <w:r>
          <w:rPr>
            <w:rFonts w:hint="eastAsia" w:ascii="Times New Roman" w:hAnsi="Times New Roman" w:eastAsia="黑体" w:cs="Times New Roman"/>
            <w:b w:val="0"/>
            <w:bCs w:val="0"/>
            <w:color w:val="000000"/>
            <w:sz w:val="32"/>
            <w:szCs w:val="32"/>
            <w:lang w:eastAsia="zh-CN"/>
          </w:rPr>
          <w:t>况</w:t>
        </w:r>
      </w:ins>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spacing w:beforeLines="0" w:afterLines="0" w:line="560" w:lineRule="exact"/>
        <w:ind w:firstLine="960" w:firstLineChars="300"/>
        <w:rPr>
          <w:rFonts w:hint="default" w:ascii="Times New Roman" w:hAnsi="Times New Roman" w:eastAsia="仿宋_GB2312" w:cs="Times New Roman"/>
          <w:bCs/>
          <w:color w:val="000000"/>
          <w:sz w:val="32"/>
          <w:szCs w:val="32"/>
        </w:rPr>
      </w:pPr>
      <w:ins w:id="29" w:author="Administrator" w:date="2021-03-26T09:43:57Z">
        <w:r>
          <w:rPr>
            <w:rFonts w:hint="default" w:ascii="Times New Roman" w:hAnsi="Times New Roman" w:eastAsia="仿宋_GB2312" w:cs="Times New Roman"/>
            <w:bCs/>
            <w:color w:val="000000"/>
            <w:spacing w:val="0"/>
            <w:sz w:val="32"/>
            <w:szCs w:val="32"/>
          </w:rPr>
          <w:t>金华市</w:t>
        </w:r>
      </w:ins>
      <w:ins w:id="30" w:author="Administrator" w:date="2021-03-26T09:43:57Z">
        <w:r>
          <w:rPr>
            <w:rFonts w:hint="default" w:ascii="Times New Roman" w:hAnsi="Times New Roman" w:eastAsia="仿宋_GB2312" w:cs="Times New Roman"/>
            <w:bCs/>
            <w:color w:val="000000"/>
            <w:spacing w:val="0"/>
            <w:sz w:val="32"/>
            <w:szCs w:val="32"/>
            <w:lang w:eastAsia="zh-CN"/>
          </w:rPr>
          <w:t>生态环境</w:t>
        </w:r>
      </w:ins>
      <w:ins w:id="31" w:author="Administrator" w:date="2021-03-26T09:43:57Z">
        <w:r>
          <w:rPr>
            <w:rFonts w:hint="default" w:ascii="Times New Roman" w:hAnsi="Times New Roman" w:eastAsia="仿宋_GB2312" w:cs="Times New Roman"/>
            <w:bCs/>
            <w:color w:val="000000"/>
            <w:spacing w:val="0"/>
            <w:sz w:val="32"/>
            <w:szCs w:val="32"/>
          </w:rPr>
          <w:t>局</w:t>
        </w:r>
      </w:ins>
      <w:ins w:id="32" w:author="Administrator" w:date="2021-03-26T09:43:57Z">
        <w:r>
          <w:rPr>
            <w:rFonts w:hint="default" w:ascii="Times New Roman" w:hAnsi="Times New Roman" w:eastAsia="仿宋_GB2312" w:cs="Times New Roman"/>
            <w:bCs/>
            <w:color w:val="000000"/>
            <w:spacing w:val="0"/>
            <w:sz w:val="32"/>
            <w:szCs w:val="32"/>
            <w:lang w:eastAsia="zh-CN"/>
          </w:rPr>
          <w:t>婺城分局</w:t>
        </w:r>
      </w:ins>
      <w:del w:id="33" w:author="Administrator" w:date="2021-03-26T09:43:51Z">
        <w:r>
          <w:rPr>
            <w:rFonts w:hint="default" w:ascii="Times New Roman" w:hAnsi="Times New Roman" w:eastAsia="仿宋_GB2312" w:cs="Times New Roman"/>
            <w:bCs/>
            <w:color w:val="000000"/>
            <w:sz w:val="32"/>
            <w:szCs w:val="32"/>
          </w:rPr>
          <w:delText xml:space="preserve">1. </w:delText>
        </w:r>
      </w:del>
      <w:ins w:id="34" w:author="Administrator" w:date="2021-03-26T09:43:25Z">
        <w:r>
          <w:rPr>
            <w:rFonts w:hint="eastAsia" w:ascii="Times New Roman" w:hAnsi="Times New Roman" w:eastAsia="仿宋_GB2312" w:cs="Times New Roman"/>
            <w:bCs/>
            <w:color w:val="000000"/>
            <w:sz w:val="32"/>
            <w:szCs w:val="32"/>
            <w:lang w:eastAsia="zh-CN"/>
          </w:rPr>
          <w:t>系</w:t>
        </w:r>
      </w:ins>
      <w:ins w:id="35" w:author="Administrator" w:date="2021-03-26T09:43:28Z">
        <w:r>
          <w:rPr>
            <w:rFonts w:hint="eastAsia" w:ascii="Times New Roman" w:hAnsi="Times New Roman" w:eastAsia="仿宋_GB2312" w:cs="Times New Roman"/>
            <w:bCs/>
            <w:color w:val="000000"/>
            <w:sz w:val="32"/>
            <w:szCs w:val="32"/>
            <w:lang w:eastAsia="zh-CN"/>
          </w:rPr>
          <w:t>金华市</w:t>
        </w:r>
      </w:ins>
      <w:ins w:id="36" w:author="Administrator" w:date="2021-03-26T09:43:29Z">
        <w:r>
          <w:rPr>
            <w:rFonts w:hint="eastAsia" w:ascii="Times New Roman" w:hAnsi="Times New Roman" w:eastAsia="仿宋_GB2312" w:cs="Times New Roman"/>
            <w:bCs/>
            <w:color w:val="000000"/>
            <w:sz w:val="32"/>
            <w:szCs w:val="32"/>
            <w:lang w:eastAsia="zh-CN"/>
          </w:rPr>
          <w:t>生态</w:t>
        </w:r>
      </w:ins>
      <w:ins w:id="37" w:author="Administrator" w:date="2021-03-26T09:43:31Z">
        <w:r>
          <w:rPr>
            <w:rFonts w:hint="eastAsia" w:ascii="Times New Roman" w:hAnsi="Times New Roman" w:eastAsia="仿宋_GB2312" w:cs="Times New Roman"/>
            <w:bCs/>
            <w:color w:val="000000"/>
            <w:sz w:val="32"/>
            <w:szCs w:val="32"/>
            <w:lang w:eastAsia="zh-CN"/>
          </w:rPr>
          <w:t>环境</w:t>
        </w:r>
      </w:ins>
      <w:ins w:id="38" w:author="Administrator" w:date="2021-03-26T09:43:32Z">
        <w:r>
          <w:rPr>
            <w:rFonts w:hint="eastAsia" w:ascii="Times New Roman" w:hAnsi="Times New Roman" w:eastAsia="仿宋_GB2312" w:cs="Times New Roman"/>
            <w:bCs/>
            <w:color w:val="000000"/>
            <w:sz w:val="32"/>
            <w:szCs w:val="32"/>
            <w:lang w:eastAsia="zh-CN"/>
          </w:rPr>
          <w:t>局</w:t>
        </w:r>
      </w:ins>
      <w:ins w:id="39" w:author="Administrator" w:date="2021-03-26T09:43:34Z">
        <w:r>
          <w:rPr>
            <w:rFonts w:hint="eastAsia" w:ascii="Times New Roman" w:hAnsi="Times New Roman" w:eastAsia="仿宋_GB2312" w:cs="Times New Roman"/>
            <w:bCs/>
            <w:color w:val="000000"/>
            <w:sz w:val="32"/>
            <w:szCs w:val="32"/>
            <w:lang w:eastAsia="zh-CN"/>
          </w:rPr>
          <w:t>派出机构，</w:t>
        </w:r>
      </w:ins>
      <w:ins w:id="40" w:author="Administrator" w:date="2021-03-26T09:43:37Z">
        <w:r>
          <w:rPr>
            <w:rFonts w:hint="eastAsia" w:ascii="Times New Roman" w:hAnsi="Times New Roman" w:eastAsia="仿宋_GB2312" w:cs="Times New Roman"/>
            <w:bCs/>
            <w:color w:val="000000"/>
            <w:sz w:val="32"/>
            <w:szCs w:val="32"/>
            <w:lang w:eastAsia="zh-CN"/>
          </w:rPr>
          <w:t>负责</w:t>
        </w:r>
      </w:ins>
      <w:ins w:id="41" w:author="Administrator" w:date="2021-03-26T09:43:38Z">
        <w:r>
          <w:rPr>
            <w:rFonts w:hint="eastAsia" w:ascii="Times New Roman" w:hAnsi="Times New Roman" w:eastAsia="仿宋_GB2312" w:cs="Times New Roman"/>
            <w:bCs/>
            <w:color w:val="000000"/>
            <w:sz w:val="32"/>
            <w:szCs w:val="32"/>
            <w:lang w:eastAsia="zh-CN"/>
          </w:rPr>
          <w:t>婺城区</w:t>
        </w:r>
      </w:ins>
      <w:ins w:id="42" w:author="Administrator" w:date="2021-03-26T09:43:39Z">
        <w:r>
          <w:rPr>
            <w:rFonts w:hint="eastAsia" w:ascii="Times New Roman" w:hAnsi="Times New Roman" w:eastAsia="仿宋_GB2312" w:cs="Times New Roman"/>
            <w:bCs/>
            <w:color w:val="000000"/>
            <w:sz w:val="32"/>
            <w:szCs w:val="32"/>
            <w:lang w:eastAsia="zh-CN"/>
          </w:rPr>
          <w:t>内</w:t>
        </w:r>
      </w:ins>
      <w:ins w:id="43" w:author="Administrator" w:date="2021-03-26T09:43:40Z">
        <w:r>
          <w:rPr>
            <w:rFonts w:hint="eastAsia" w:ascii="Times New Roman" w:hAnsi="Times New Roman" w:eastAsia="仿宋_GB2312" w:cs="Times New Roman"/>
            <w:bCs/>
            <w:color w:val="000000"/>
            <w:sz w:val="32"/>
            <w:szCs w:val="32"/>
            <w:lang w:eastAsia="zh-CN"/>
          </w:rPr>
          <w:t>生态</w:t>
        </w:r>
      </w:ins>
      <w:ins w:id="44" w:author="Administrator" w:date="2021-03-26T09:43:44Z">
        <w:r>
          <w:rPr>
            <w:rFonts w:hint="eastAsia" w:ascii="Times New Roman" w:hAnsi="Times New Roman" w:eastAsia="仿宋_GB2312" w:cs="Times New Roman"/>
            <w:bCs/>
            <w:color w:val="000000"/>
            <w:sz w:val="32"/>
            <w:szCs w:val="32"/>
            <w:lang w:eastAsia="zh-CN"/>
          </w:rPr>
          <w:t>环境</w:t>
        </w:r>
      </w:ins>
      <w:ins w:id="45" w:author="Administrator" w:date="2021-03-26T09:43:47Z">
        <w:r>
          <w:rPr>
            <w:rFonts w:hint="eastAsia" w:ascii="Times New Roman" w:hAnsi="Times New Roman" w:eastAsia="仿宋_GB2312" w:cs="Times New Roman"/>
            <w:bCs/>
            <w:color w:val="000000"/>
            <w:sz w:val="32"/>
            <w:szCs w:val="32"/>
            <w:lang w:eastAsia="zh-CN"/>
          </w:rPr>
          <w:t>相关工作。</w:t>
        </w:r>
      </w:ins>
      <w:del w:id="46" w:author="Administrator" w:date="2021-03-26T09:43:22Z">
        <w:r>
          <w:rPr>
            <w:rFonts w:hint="default" w:ascii="Times New Roman" w:hAnsi="Times New Roman" w:eastAsia="仿宋_GB2312" w:cs="Times New Roman"/>
            <w:bCs/>
            <w:color w:val="000000"/>
            <w:sz w:val="32"/>
            <w:szCs w:val="32"/>
          </w:rPr>
          <w:delText>……</w:delText>
        </w:r>
      </w:del>
    </w:p>
    <w:p>
      <w:pPr>
        <w:spacing w:beforeLines="0" w:afterLines="0" w:line="560" w:lineRule="exact"/>
        <w:ind w:firstLine="960" w:firstLineChars="300"/>
        <w:rPr>
          <w:del w:id="47" w:author="Administrator" w:date="2021-03-26T09:43:50Z"/>
          <w:rFonts w:hint="default" w:ascii="Times New Roman" w:hAnsi="Times New Roman" w:eastAsia="仿宋_GB2312" w:cs="Times New Roman"/>
          <w:bCs/>
          <w:color w:val="000000"/>
          <w:sz w:val="32"/>
          <w:szCs w:val="32"/>
        </w:rPr>
      </w:pPr>
      <w:del w:id="48" w:author="Administrator" w:date="2021-03-26T09:43:50Z">
        <w:r>
          <w:rPr>
            <w:rFonts w:hint="default" w:ascii="Times New Roman" w:hAnsi="Times New Roman" w:eastAsia="仿宋_GB2312" w:cs="Times New Roman"/>
            <w:bCs/>
            <w:color w:val="000000"/>
            <w:sz w:val="32"/>
            <w:szCs w:val="32"/>
          </w:rPr>
          <w:delText>2. ……</w:delText>
        </w:r>
      </w:del>
    </w:p>
    <w:p>
      <w:pPr>
        <w:spacing w:beforeLines="0" w:afterLines="0" w:line="56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（二）部门</w:t>
      </w:r>
      <w:r>
        <w:rPr>
          <w:rFonts w:hint="default" w:ascii="Times New Roman" w:hAnsi="Times New Roman" w:eastAsia="楷体" w:cs="Times New Roman"/>
          <w:color w:val="000000"/>
          <w:sz w:val="32"/>
          <w:szCs w:val="32"/>
          <w:lang w:eastAsia="zh-CN"/>
        </w:rPr>
        <w:t>（</w:t>
      </w:r>
      <w:r>
        <w:rPr>
          <w:rFonts w:hint="default" w:ascii="Times New Roman" w:hAnsi="Times New Roman" w:eastAsia="楷体" w:cs="Times New Roman"/>
          <w:color w:val="000000"/>
          <w:sz w:val="32"/>
          <w:szCs w:val="32"/>
        </w:rPr>
        <w:t>单位</w:t>
      </w:r>
      <w:r>
        <w:rPr>
          <w:rFonts w:hint="default" w:ascii="Times New Roman" w:hAnsi="Times New Roman" w:eastAsia="楷体" w:cs="Times New Roman"/>
          <w:color w:val="000000"/>
          <w:sz w:val="32"/>
          <w:szCs w:val="32"/>
          <w:lang w:eastAsia="zh-CN"/>
        </w:rPr>
        <w:t>）机构设置情况</w:t>
      </w:r>
    </w:p>
    <w:p>
      <w:pPr>
        <w:spacing w:beforeLines="-2147483648" w:afterLines="-2147483648" w:line="530" w:lineRule="exact"/>
        <w:ind w:firstLine="0" w:firstLineChars="0"/>
        <w:rPr>
          <w:rFonts w:hint="default" w:ascii="Times New Roman" w:hAnsi="Times New Roman" w:eastAsia="仿宋_GB2312" w:cs="Times New Roman"/>
          <w:bCs/>
          <w:color w:val="000000"/>
          <w:sz w:val="32"/>
          <w:szCs w:val="32"/>
        </w:rPr>
        <w:pPrChange w:id="49" w:author="Administrator" w:date="2021-03-26T09:42:29Z">
          <w:pPr>
            <w:spacing w:beforeLines="0" w:afterLines="0" w:line="560" w:lineRule="exact"/>
            <w:ind w:firstLine="640" w:firstLineChars="200"/>
          </w:pPr>
        </w:pPrChange>
      </w:pPr>
      <w:ins w:id="50" w:author="Administrator" w:date="2021-03-26T09:42:34Z">
        <w:r>
          <w:rPr>
            <w:rFonts w:hint="eastAsia" w:ascii="Times New Roman" w:hAnsi="Times New Roman" w:eastAsia="仿宋_GB2312" w:cs="Times New Roman"/>
            <w:bCs/>
            <w:color w:val="000000"/>
            <w:sz w:val="32"/>
            <w:szCs w:val="32"/>
            <w:lang w:val="en-US" w:eastAsia="zh-CN"/>
          </w:rPr>
          <w:t xml:space="preserve">  </w:t>
        </w:r>
      </w:ins>
      <w:ins w:id="51" w:author="Administrator" w:date="2021-03-26T09:42:35Z">
        <w:r>
          <w:rPr>
            <w:rFonts w:hint="eastAsia" w:ascii="Times New Roman" w:hAnsi="Times New Roman" w:eastAsia="仿宋_GB2312" w:cs="Times New Roman"/>
            <w:bCs/>
            <w:color w:val="000000"/>
            <w:sz w:val="32"/>
            <w:szCs w:val="32"/>
            <w:lang w:val="en-US" w:eastAsia="zh-CN"/>
          </w:rPr>
          <w:t xml:space="preserve">  </w:t>
        </w:r>
      </w:ins>
      <w:r>
        <w:rPr>
          <w:rFonts w:hint="default" w:ascii="Times New Roman" w:hAnsi="Times New Roman" w:eastAsia="仿宋_GB2312" w:cs="Times New Roman"/>
          <w:bCs/>
          <w:color w:val="000000"/>
          <w:sz w:val="32"/>
          <w:szCs w:val="32"/>
        </w:rPr>
        <w:t>从预算单位构成看，</w:t>
      </w:r>
      <w:ins w:id="52" w:author="Administrator" w:date="2021-03-26T09:41:17Z">
        <w:del w:id="53" w:author="鹏" w:date="2022-08-23T15:36:25Z">
          <w:r>
            <w:rPr>
              <w:rFonts w:hint="default" w:ascii="Times New Roman" w:hAnsi="Times New Roman" w:eastAsia="仿宋_GB2312" w:cs="Times New Roman"/>
              <w:bCs/>
              <w:color w:val="000000"/>
              <w:spacing w:val="0"/>
              <w:sz w:val="32"/>
              <w:szCs w:val="32"/>
              <w:rPrChange w:id="54" w:author="Administrator" w:date="2021-03-26T09:42:33Z">
                <w:rPr>
                  <w:rFonts w:hint="default" w:ascii="Times New Roman" w:hAnsi="Times New Roman" w:eastAsia="方正小标宋简体" w:cs="Times New Roman"/>
                  <w:bCs/>
                  <w:color w:val="000000"/>
                  <w:spacing w:val="15"/>
                  <w:sz w:val="48"/>
                  <w:szCs w:val="48"/>
                </w:rPr>
              </w:rPrChange>
            </w:rPr>
            <w:delText>金华市</w:delText>
          </w:r>
        </w:del>
      </w:ins>
      <w:ins w:id="55" w:author="Administrator" w:date="2021-03-26T09:41:17Z">
        <w:del w:id="56" w:author="鹏" w:date="2022-08-23T15:36:25Z">
          <w:r>
            <w:rPr>
              <w:rFonts w:hint="default" w:ascii="Times New Roman" w:hAnsi="Times New Roman" w:eastAsia="仿宋_GB2312" w:cs="Times New Roman"/>
              <w:bCs/>
              <w:color w:val="000000"/>
              <w:spacing w:val="0"/>
              <w:sz w:val="32"/>
              <w:szCs w:val="32"/>
              <w:lang w:eastAsia="zh-CN"/>
              <w:rPrChange w:id="57" w:author="Administrator" w:date="2021-03-26T09:42:33Z">
                <w:rPr>
                  <w:rFonts w:hint="eastAsia" w:ascii="Times New Roman" w:hAnsi="Times New Roman" w:eastAsia="方正小标宋简体" w:cs="Times New Roman"/>
                  <w:bCs/>
                  <w:color w:val="000000"/>
                  <w:spacing w:val="15"/>
                  <w:sz w:val="48"/>
                  <w:szCs w:val="48"/>
                  <w:lang w:eastAsia="zh-CN"/>
                </w:rPr>
              </w:rPrChange>
            </w:rPr>
            <w:delText>生态环境</w:delText>
          </w:r>
        </w:del>
      </w:ins>
      <w:ins w:id="58" w:author="Administrator" w:date="2021-03-26T09:41:17Z">
        <w:del w:id="59" w:author="鹏" w:date="2022-08-23T15:36:25Z">
          <w:r>
            <w:rPr>
              <w:rFonts w:hint="default" w:ascii="Times New Roman" w:hAnsi="Times New Roman" w:eastAsia="仿宋_GB2312" w:cs="Times New Roman"/>
              <w:bCs/>
              <w:color w:val="000000"/>
              <w:spacing w:val="0"/>
              <w:sz w:val="32"/>
              <w:szCs w:val="32"/>
              <w:rPrChange w:id="60" w:author="Administrator" w:date="2021-03-26T09:42:33Z">
                <w:rPr>
                  <w:rFonts w:hint="default" w:ascii="Times New Roman" w:hAnsi="Times New Roman" w:eastAsia="方正小标宋简体" w:cs="Times New Roman"/>
                  <w:bCs/>
                  <w:color w:val="000000"/>
                  <w:spacing w:val="15"/>
                  <w:sz w:val="48"/>
                  <w:szCs w:val="48"/>
                </w:rPr>
              </w:rPrChange>
            </w:rPr>
            <w:delText>局</w:delText>
          </w:r>
        </w:del>
      </w:ins>
      <w:ins w:id="61" w:author="Administrator" w:date="2021-03-26T09:41:17Z">
        <w:del w:id="62" w:author="鹏" w:date="2022-08-23T15:36:25Z">
          <w:r>
            <w:rPr>
              <w:rFonts w:hint="default" w:ascii="Times New Roman" w:hAnsi="Times New Roman" w:eastAsia="仿宋_GB2312" w:cs="Times New Roman"/>
              <w:bCs/>
              <w:color w:val="000000"/>
              <w:spacing w:val="0"/>
              <w:sz w:val="32"/>
              <w:szCs w:val="32"/>
              <w:lang w:eastAsia="zh-CN"/>
              <w:rPrChange w:id="63" w:author="Administrator" w:date="2021-03-26T09:42:33Z">
                <w:rPr>
                  <w:rFonts w:hint="eastAsia" w:ascii="Times New Roman" w:hAnsi="Times New Roman" w:eastAsia="方正小标宋简体" w:cs="Times New Roman"/>
                  <w:bCs/>
                  <w:color w:val="000000"/>
                  <w:spacing w:val="15"/>
                  <w:sz w:val="48"/>
                  <w:szCs w:val="48"/>
                  <w:lang w:eastAsia="zh-CN"/>
                </w:rPr>
              </w:rPrChange>
            </w:rPr>
            <w:delText>婺城分局</w:delText>
          </w:r>
        </w:del>
      </w:ins>
      <w:del w:id="64" w:author="鹏" w:date="2022-08-23T15:36:25Z">
        <w:r>
          <w:rPr>
            <w:rFonts w:hint="default" w:ascii="Times New Roman" w:hAnsi="Times New Roman" w:eastAsia="仿宋_GB2312" w:cs="Times New Roman"/>
            <w:bCs/>
            <w:color w:val="000000"/>
            <w:sz w:val="32"/>
            <w:szCs w:val="32"/>
          </w:rPr>
          <w:delText>金华市XX局部门</w:delText>
        </w:r>
      </w:del>
      <w:ins w:id="65" w:author="Administrator" w:date="2021-03-26T09:41:21Z">
        <w:del w:id="66" w:author="鹏" w:date="2022-08-23T15:36:25Z">
          <w:r>
            <w:rPr>
              <w:rFonts w:hint="default" w:ascii="Times New Roman" w:hAnsi="Times New Roman" w:eastAsia="仿宋_GB2312" w:cs="Times New Roman"/>
              <w:bCs/>
              <w:color w:val="000000"/>
              <w:sz w:val="32"/>
              <w:szCs w:val="32"/>
              <w:lang w:eastAsia="zh-CN"/>
              <w:rPrChange w:id="67" w:author="Administrator" w:date="2021-03-26T09:42:33Z">
                <w:rPr>
                  <w:rFonts w:hint="eastAsia" w:ascii="Times New Roman" w:hAnsi="Times New Roman" w:eastAsia="仿宋_GB2312" w:cs="Times New Roman"/>
                  <w:bCs/>
                  <w:color w:val="000000"/>
                  <w:sz w:val="32"/>
                  <w:szCs w:val="32"/>
                  <w:lang w:eastAsia="zh-CN"/>
                </w:rPr>
              </w:rPrChange>
            </w:rPr>
            <w:delText>单位</w:delText>
          </w:r>
        </w:del>
      </w:ins>
      <w:del w:id="68" w:author="鹏" w:date="2022-08-23T15:36:25Z">
        <w:r>
          <w:rPr>
            <w:rFonts w:hint="default" w:ascii="Times New Roman" w:hAnsi="Times New Roman" w:eastAsia="仿宋_GB2312" w:cs="Times New Roman"/>
            <w:bCs/>
            <w:color w:val="000000"/>
            <w:sz w:val="32"/>
            <w:szCs w:val="32"/>
          </w:rPr>
          <w:delText>预算包括：</w:delText>
        </w:r>
      </w:del>
      <w:ins w:id="69" w:author="Administrator" w:date="2021-03-26T09:42:06Z">
        <w:del w:id="70" w:author="鹏" w:date="2022-08-23T15:36:25Z">
          <w:r>
            <w:rPr>
              <w:rFonts w:hint="default" w:ascii="Times New Roman" w:hAnsi="Times New Roman" w:eastAsia="仿宋_GB2312" w:cs="Times New Roman"/>
              <w:bCs/>
              <w:color w:val="000000"/>
              <w:sz w:val="32"/>
              <w:szCs w:val="32"/>
              <w:lang w:eastAsia="zh-CN"/>
              <w:rPrChange w:id="71" w:author="Administrator" w:date="2021-03-26T09:42:33Z">
                <w:rPr>
                  <w:rFonts w:hint="eastAsia" w:ascii="Times New Roman" w:hAnsi="Times New Roman" w:eastAsia="仿宋_GB2312" w:cs="Times New Roman"/>
                  <w:bCs/>
                  <w:color w:val="000000"/>
                  <w:sz w:val="32"/>
                  <w:szCs w:val="32"/>
                  <w:lang w:eastAsia="zh-CN"/>
                </w:rPr>
              </w:rPrChange>
            </w:rPr>
            <w:delText>为</w:delText>
          </w:r>
        </w:del>
      </w:ins>
      <w:del w:id="72" w:author="Administrator" w:date="2021-03-26T09:42:12Z">
        <w:r>
          <w:rPr>
            <w:rFonts w:hint="default" w:ascii="Times New Roman" w:hAnsi="Times New Roman" w:eastAsia="仿宋_GB2312" w:cs="Times New Roman"/>
            <w:bCs/>
            <w:color w:val="000000"/>
            <w:sz w:val="32"/>
            <w:szCs w:val="32"/>
          </w:rPr>
          <w:delText>局本级预算、下属XX单</w:delText>
        </w:r>
      </w:del>
      <w:del w:id="73" w:author="Administrator" w:date="2021-03-26T09:42:13Z">
        <w:r>
          <w:rPr>
            <w:rFonts w:hint="default" w:ascii="Times New Roman" w:hAnsi="Times New Roman" w:eastAsia="仿宋_GB2312" w:cs="Times New Roman"/>
            <w:bCs/>
            <w:color w:val="000000"/>
            <w:sz w:val="32"/>
            <w:szCs w:val="32"/>
          </w:rPr>
          <w:delText>位、……</w:delText>
        </w:r>
      </w:del>
      <w:del w:id="74" w:author="Administrator" w:date="2021-03-26T09:42:14Z">
        <w:r>
          <w:rPr>
            <w:rFonts w:hint="default" w:ascii="Times New Roman" w:hAnsi="Times New Roman" w:eastAsia="仿宋_GB2312" w:cs="Times New Roman"/>
            <w:bCs/>
            <w:color w:val="000000"/>
            <w:sz w:val="32"/>
            <w:szCs w:val="32"/>
          </w:rPr>
          <w:delText>和XX</w:delText>
        </w:r>
      </w:del>
      <w:ins w:id="75" w:author="Administrator" w:date="2021-03-26T09:42:18Z">
        <w:r>
          <w:rPr>
            <w:rFonts w:hint="default" w:ascii="Times New Roman" w:hAnsi="Times New Roman" w:eastAsia="仿宋_GB2312" w:cs="Times New Roman"/>
            <w:bCs/>
            <w:color w:val="000000"/>
            <w:sz w:val="32"/>
            <w:szCs w:val="32"/>
            <w:lang w:eastAsia="zh-CN"/>
            <w:rPrChange w:id="76" w:author="Administrator" w:date="2021-03-26T09:42:33Z">
              <w:rPr>
                <w:rFonts w:hint="eastAsia" w:ascii="Times New Roman" w:hAnsi="Times New Roman" w:eastAsia="仿宋_GB2312" w:cs="Times New Roman"/>
                <w:bCs/>
                <w:color w:val="000000"/>
                <w:sz w:val="32"/>
                <w:szCs w:val="32"/>
                <w:lang w:eastAsia="zh-CN"/>
              </w:rPr>
            </w:rPrChange>
          </w:rPr>
          <w:t>本</w:t>
        </w:r>
      </w:ins>
      <w:r>
        <w:rPr>
          <w:rFonts w:hint="default" w:ascii="Times New Roman" w:hAnsi="Times New Roman" w:eastAsia="仿宋_GB2312" w:cs="Times New Roman"/>
          <w:bCs/>
          <w:color w:val="000000"/>
          <w:sz w:val="32"/>
          <w:szCs w:val="32"/>
        </w:rPr>
        <w:t>单</w:t>
      </w:r>
      <w:ins w:id="77" w:author="鹏" w:date="2022-08-23T15:37:02Z">
        <w:r>
          <w:rPr>
            <w:rFonts w:hint="eastAsia" w:ascii="Times New Roman" w:hAnsi="Times New Roman" w:eastAsia="仿宋_GB2312" w:cs="Times New Roman"/>
            <w:bCs/>
            <w:color w:val="000000"/>
            <w:sz w:val="32"/>
            <w:szCs w:val="32"/>
            <w:lang w:eastAsia="zh-CN"/>
          </w:rPr>
          <w:t>位</w:t>
        </w:r>
      </w:ins>
      <w:del w:id="78" w:author="鹏" w:date="2022-08-23T15:36:56Z">
        <w:r>
          <w:rPr>
            <w:rFonts w:hint="default" w:ascii="Times New Roman" w:hAnsi="Times New Roman" w:eastAsia="仿宋_GB2312" w:cs="Times New Roman"/>
            <w:bCs/>
            <w:color w:val="000000"/>
            <w:sz w:val="32"/>
            <w:szCs w:val="32"/>
          </w:rPr>
          <w:delText>位</w:delText>
        </w:r>
      </w:del>
      <w:del w:id="79" w:author="鹏" w:date="2022-08-23T15:36:35Z">
        <w:r>
          <w:rPr>
            <w:rFonts w:hint="default" w:ascii="Times New Roman" w:hAnsi="Times New Roman" w:eastAsia="仿宋_GB2312" w:cs="Times New Roman"/>
            <w:bCs/>
            <w:color w:val="000000"/>
            <w:sz w:val="32"/>
            <w:szCs w:val="32"/>
            <w:lang w:val="en-US"/>
          </w:rPr>
          <w:delText>预算</w:delText>
        </w:r>
      </w:del>
      <w:ins w:id="80" w:author="鹏" w:date="2022-08-23T15:36:54Z">
        <w:r>
          <w:rPr>
            <w:rFonts w:hint="eastAsia" w:ascii="Times New Roman" w:hAnsi="Times New Roman" w:eastAsia="仿宋_GB2312" w:cs="Times New Roman"/>
            <w:bCs/>
            <w:color w:val="000000"/>
            <w:sz w:val="32"/>
            <w:szCs w:val="32"/>
            <w:lang w:val="en-US" w:eastAsia="zh-CN"/>
          </w:rPr>
          <w:t>内设</w:t>
        </w:r>
      </w:ins>
      <w:ins w:id="81" w:author="鹏" w:date="2022-08-23T15:37:07Z">
        <w:r>
          <w:rPr>
            <w:rFonts w:hint="eastAsia" w:ascii="Times New Roman" w:hAnsi="Times New Roman" w:eastAsia="仿宋_GB2312" w:cs="Times New Roman"/>
            <w:bCs/>
            <w:color w:val="000000"/>
            <w:sz w:val="32"/>
            <w:szCs w:val="32"/>
            <w:lang w:val="en-US" w:eastAsia="zh-CN"/>
          </w:rPr>
          <w:t>：</w:t>
        </w:r>
      </w:ins>
      <w:ins w:id="82" w:author="鹏" w:date="2022-08-23T15:37:23Z">
        <w:r>
          <w:rPr>
            <w:rFonts w:hint="eastAsia" w:ascii="Times New Roman" w:hAnsi="Times New Roman" w:eastAsia="仿宋_GB2312" w:cs="Times New Roman"/>
            <w:bCs/>
            <w:color w:val="000000"/>
            <w:sz w:val="32"/>
            <w:szCs w:val="32"/>
            <w:lang w:val="en-US" w:eastAsia="zh-CN"/>
          </w:rPr>
          <w:t>综合科</w:t>
        </w:r>
      </w:ins>
      <w:ins w:id="83" w:author="鹏" w:date="2022-08-23T15:37:24Z">
        <w:r>
          <w:rPr>
            <w:rFonts w:hint="eastAsia" w:ascii="Times New Roman" w:hAnsi="Times New Roman" w:eastAsia="仿宋_GB2312" w:cs="Times New Roman"/>
            <w:bCs/>
            <w:color w:val="000000"/>
            <w:sz w:val="32"/>
            <w:szCs w:val="32"/>
            <w:lang w:val="en-US" w:eastAsia="zh-CN"/>
          </w:rPr>
          <w:t>，</w:t>
        </w:r>
      </w:ins>
      <w:ins w:id="84" w:author="鹏" w:date="2022-08-23T15:37:41Z">
        <w:r>
          <w:rPr>
            <w:rFonts w:hint="eastAsia" w:ascii="Times New Roman" w:hAnsi="Times New Roman" w:eastAsia="仿宋_GB2312" w:cs="Times New Roman"/>
            <w:bCs/>
            <w:color w:val="000000"/>
            <w:sz w:val="32"/>
            <w:szCs w:val="32"/>
            <w:lang w:val="en-US" w:eastAsia="zh-CN"/>
          </w:rPr>
          <w:t>审批</w:t>
        </w:r>
      </w:ins>
      <w:ins w:id="85" w:author="鹏" w:date="2022-08-23T15:37:32Z">
        <w:r>
          <w:rPr>
            <w:rFonts w:hint="eastAsia" w:ascii="Times New Roman" w:hAnsi="Times New Roman" w:eastAsia="仿宋_GB2312" w:cs="Times New Roman"/>
            <w:bCs/>
            <w:color w:val="000000"/>
            <w:sz w:val="32"/>
            <w:szCs w:val="32"/>
            <w:lang w:val="en-US" w:eastAsia="zh-CN"/>
          </w:rPr>
          <w:t>（</w:t>
        </w:r>
      </w:ins>
      <w:ins w:id="86" w:author="鹏" w:date="2022-08-23T15:37:45Z">
        <w:r>
          <w:rPr>
            <w:rFonts w:hint="eastAsia" w:ascii="Times New Roman" w:hAnsi="Times New Roman" w:eastAsia="仿宋_GB2312" w:cs="Times New Roman"/>
            <w:bCs/>
            <w:color w:val="000000"/>
            <w:sz w:val="32"/>
            <w:szCs w:val="32"/>
            <w:lang w:val="en-US" w:eastAsia="zh-CN"/>
          </w:rPr>
          <w:t>辐射</w:t>
        </w:r>
      </w:ins>
      <w:ins w:id="87" w:author="鹏" w:date="2022-08-23T15:37:32Z">
        <w:r>
          <w:rPr>
            <w:rFonts w:hint="eastAsia" w:ascii="Times New Roman" w:hAnsi="Times New Roman" w:eastAsia="仿宋_GB2312" w:cs="Times New Roman"/>
            <w:bCs/>
            <w:color w:val="000000"/>
            <w:sz w:val="32"/>
            <w:szCs w:val="32"/>
            <w:lang w:val="en-US" w:eastAsia="zh-CN"/>
          </w:rPr>
          <w:t>）</w:t>
        </w:r>
      </w:ins>
      <w:ins w:id="88" w:author="鹏" w:date="2022-08-23T15:37:48Z">
        <w:r>
          <w:rPr>
            <w:rFonts w:hint="eastAsia" w:ascii="Times New Roman" w:hAnsi="Times New Roman" w:eastAsia="仿宋_GB2312" w:cs="Times New Roman"/>
            <w:bCs/>
            <w:color w:val="000000"/>
            <w:sz w:val="32"/>
            <w:szCs w:val="32"/>
            <w:lang w:val="en-US" w:eastAsia="zh-CN"/>
          </w:rPr>
          <w:t>科</w:t>
        </w:r>
      </w:ins>
      <w:ins w:id="89" w:author="鹏" w:date="2022-08-23T15:37:52Z">
        <w:r>
          <w:rPr>
            <w:rFonts w:hint="eastAsia" w:ascii="Times New Roman" w:hAnsi="Times New Roman" w:eastAsia="仿宋_GB2312" w:cs="Times New Roman"/>
            <w:bCs/>
            <w:color w:val="000000"/>
            <w:sz w:val="32"/>
            <w:szCs w:val="32"/>
            <w:lang w:val="en-US" w:eastAsia="zh-CN"/>
          </w:rPr>
          <w:t>，</w:t>
        </w:r>
      </w:ins>
      <w:ins w:id="90" w:author="鹏" w:date="2022-08-23T15:38:01Z">
        <w:r>
          <w:rPr>
            <w:rFonts w:hint="eastAsia" w:ascii="Times New Roman" w:hAnsi="Times New Roman" w:eastAsia="仿宋_GB2312" w:cs="Times New Roman"/>
            <w:bCs/>
            <w:color w:val="000000"/>
            <w:sz w:val="32"/>
            <w:szCs w:val="32"/>
            <w:lang w:val="en-US" w:eastAsia="zh-CN"/>
          </w:rPr>
          <w:t>污</w:t>
        </w:r>
      </w:ins>
      <w:ins w:id="91" w:author="鹏" w:date="2022-08-23T15:38:03Z">
        <w:r>
          <w:rPr>
            <w:rFonts w:hint="eastAsia" w:ascii="Times New Roman" w:hAnsi="Times New Roman" w:eastAsia="仿宋_GB2312" w:cs="Times New Roman"/>
            <w:bCs/>
            <w:color w:val="000000"/>
            <w:sz w:val="32"/>
            <w:szCs w:val="32"/>
            <w:lang w:val="en-US" w:eastAsia="zh-CN"/>
          </w:rPr>
          <w:t>防</w:t>
        </w:r>
      </w:ins>
      <w:ins w:id="92" w:author="鹏" w:date="2022-08-23T15:38:08Z">
        <w:r>
          <w:rPr>
            <w:rFonts w:hint="eastAsia" w:ascii="Times New Roman" w:hAnsi="Times New Roman" w:eastAsia="仿宋_GB2312" w:cs="Times New Roman"/>
            <w:bCs/>
            <w:color w:val="000000"/>
            <w:sz w:val="32"/>
            <w:szCs w:val="32"/>
            <w:lang w:val="en-US" w:eastAsia="zh-CN"/>
          </w:rPr>
          <w:t>（</w:t>
        </w:r>
      </w:ins>
      <w:ins w:id="93" w:author="鹏" w:date="2022-08-23T15:38:11Z">
        <w:r>
          <w:rPr>
            <w:rFonts w:hint="eastAsia" w:ascii="Times New Roman" w:hAnsi="Times New Roman" w:eastAsia="仿宋_GB2312" w:cs="Times New Roman"/>
            <w:bCs/>
            <w:color w:val="000000"/>
            <w:sz w:val="32"/>
            <w:szCs w:val="32"/>
            <w:lang w:val="en-US" w:eastAsia="zh-CN"/>
          </w:rPr>
          <w:t>生态</w:t>
        </w:r>
      </w:ins>
      <w:ins w:id="94" w:author="鹏" w:date="2022-08-23T15:38:08Z">
        <w:r>
          <w:rPr>
            <w:rFonts w:hint="eastAsia" w:ascii="Times New Roman" w:hAnsi="Times New Roman" w:eastAsia="仿宋_GB2312" w:cs="Times New Roman"/>
            <w:bCs/>
            <w:color w:val="000000"/>
            <w:sz w:val="32"/>
            <w:szCs w:val="32"/>
            <w:lang w:val="en-US" w:eastAsia="zh-CN"/>
          </w:rPr>
          <w:t>）</w:t>
        </w:r>
      </w:ins>
      <w:ins w:id="95" w:author="鹏" w:date="2022-08-23T15:38:13Z">
        <w:r>
          <w:rPr>
            <w:rFonts w:hint="eastAsia" w:ascii="Times New Roman" w:hAnsi="Times New Roman" w:eastAsia="仿宋_GB2312" w:cs="Times New Roman"/>
            <w:bCs/>
            <w:color w:val="000000"/>
            <w:sz w:val="32"/>
            <w:szCs w:val="32"/>
            <w:lang w:val="en-US" w:eastAsia="zh-CN"/>
          </w:rPr>
          <w:t>科</w:t>
        </w:r>
      </w:ins>
      <w:ins w:id="96" w:author="鹏" w:date="2022-08-23T15:38:15Z">
        <w:r>
          <w:rPr>
            <w:rFonts w:hint="eastAsia" w:ascii="Times New Roman" w:hAnsi="Times New Roman" w:eastAsia="仿宋_GB2312" w:cs="Times New Roman"/>
            <w:bCs/>
            <w:color w:val="000000"/>
            <w:sz w:val="32"/>
            <w:szCs w:val="32"/>
            <w:lang w:val="en-US" w:eastAsia="zh-CN"/>
          </w:rPr>
          <w:t>，</w:t>
        </w:r>
      </w:ins>
      <w:ins w:id="97" w:author="鹏" w:date="2022-08-23T15:38:26Z">
        <w:r>
          <w:rPr>
            <w:rFonts w:hint="eastAsia" w:ascii="Times New Roman" w:hAnsi="Times New Roman" w:eastAsia="仿宋_GB2312" w:cs="Times New Roman"/>
            <w:bCs/>
            <w:color w:val="000000"/>
            <w:sz w:val="32"/>
            <w:szCs w:val="32"/>
            <w:lang w:val="en-US" w:eastAsia="zh-CN"/>
          </w:rPr>
          <w:t>环境监察</w:t>
        </w:r>
      </w:ins>
      <w:ins w:id="98" w:author="鹏" w:date="2022-08-23T15:38:29Z">
        <w:r>
          <w:rPr>
            <w:rFonts w:hint="eastAsia" w:ascii="Times New Roman" w:hAnsi="Times New Roman" w:eastAsia="仿宋_GB2312" w:cs="Times New Roman"/>
            <w:bCs/>
            <w:color w:val="000000"/>
            <w:sz w:val="32"/>
            <w:szCs w:val="32"/>
            <w:lang w:val="en-US" w:eastAsia="zh-CN"/>
          </w:rPr>
          <w:t>大队</w:t>
        </w:r>
      </w:ins>
      <w:ins w:id="99" w:author="Administrator" w:date="2021-03-26T09:44:00Z">
        <w:r>
          <w:rPr>
            <w:rFonts w:hint="eastAsia" w:ascii="Times New Roman" w:hAnsi="Times New Roman" w:eastAsia="仿宋_GB2312" w:cs="Times New Roman"/>
            <w:bCs/>
            <w:color w:val="000000"/>
            <w:sz w:val="32"/>
            <w:szCs w:val="32"/>
            <w:lang w:eastAsia="zh-CN"/>
          </w:rPr>
          <w:t>。</w:t>
        </w:r>
      </w:ins>
      <w:del w:id="100" w:author="Administrator" w:date="2021-03-26T09:43:59Z">
        <w:r>
          <w:rPr>
            <w:rFonts w:hint="default" w:ascii="Times New Roman" w:hAnsi="Times New Roman" w:eastAsia="仿宋_GB2312" w:cs="Times New Roman"/>
            <w:bCs/>
            <w:color w:val="000000"/>
            <w:sz w:val="32"/>
            <w:szCs w:val="32"/>
            <w:lang w:eastAsia="zh-CN"/>
          </w:rPr>
          <w:delText>（单位预算参考本样式公开内部机构设置情况）</w:delText>
        </w:r>
      </w:del>
      <w:del w:id="101" w:author="Administrator" w:date="2021-03-26T09:43:59Z">
        <w:r>
          <w:rPr>
            <w:rFonts w:hint="default" w:ascii="Times New Roman" w:hAnsi="Times New Roman" w:eastAsia="仿宋_GB2312" w:cs="Times New Roman"/>
            <w:bCs/>
            <w:color w:val="000000"/>
            <w:sz w:val="32"/>
            <w:szCs w:val="32"/>
          </w:rPr>
          <w:delText>。</w:delText>
        </w:r>
      </w:del>
    </w:p>
    <w:p>
      <w:pPr>
        <w:spacing w:line="530" w:lineRule="exact"/>
        <w:ind w:firstLine="645"/>
        <w:rPr>
          <w:rFonts w:ascii="Times New Roman" w:hAnsi="Times New Roman" w:eastAsia="楷体" w:cs="Times New Roman"/>
          <w:b/>
          <w:color w:val="000000"/>
          <w:sz w:val="32"/>
          <w:szCs w:val="32"/>
        </w:rPr>
      </w:pPr>
      <w:r>
        <w:rPr>
          <w:rStyle w:val="8"/>
          <w:rFonts w:hint="default" w:ascii="Times New Roman" w:hAnsi="Times New Roman" w:eastAsia="黑体" w:cs="Times New Roman"/>
          <w:b w:val="0"/>
          <w:color w:val="000000"/>
        </w:rPr>
        <w:t>二、</w:t>
      </w:r>
      <w:ins w:id="102" w:author="Administrator" w:date="2021-03-26T09:44:24Z">
        <w:r>
          <w:rPr>
            <w:rFonts w:hint="default" w:ascii="Times New Roman" w:hAnsi="Times New Roman" w:eastAsia="黑体" w:cs="Times New Roman"/>
            <w:b w:val="0"/>
            <w:bCs w:val="0"/>
            <w:color w:val="000000"/>
            <w:sz w:val="32"/>
            <w:szCs w:val="32"/>
          </w:rPr>
          <w:t>金华市</w:t>
        </w:r>
      </w:ins>
      <w:ins w:id="103" w:author="Administrator" w:date="2021-03-26T09:44:24Z">
        <w:r>
          <w:rPr>
            <w:rFonts w:hint="default" w:ascii="Times New Roman" w:hAnsi="Times New Roman" w:eastAsia="黑体" w:cs="Times New Roman"/>
            <w:bCs w:val="0"/>
            <w:color w:val="000000"/>
            <w:spacing w:val="0"/>
            <w:sz w:val="32"/>
            <w:szCs w:val="32"/>
            <w:lang w:eastAsia="zh-CN"/>
          </w:rPr>
          <w:t>生态环境</w:t>
        </w:r>
      </w:ins>
      <w:ins w:id="104" w:author="Administrator" w:date="2021-03-26T09:44:24Z">
        <w:r>
          <w:rPr>
            <w:rFonts w:hint="default" w:ascii="Times New Roman" w:hAnsi="Times New Roman" w:eastAsia="黑体" w:cs="Times New Roman"/>
            <w:bCs w:val="0"/>
            <w:color w:val="000000"/>
            <w:spacing w:val="0"/>
            <w:sz w:val="32"/>
            <w:szCs w:val="32"/>
          </w:rPr>
          <w:t>局</w:t>
        </w:r>
      </w:ins>
      <w:ins w:id="105" w:author="Administrator" w:date="2021-03-26T09:44:24Z">
        <w:r>
          <w:rPr>
            <w:rFonts w:hint="default" w:ascii="Times New Roman" w:hAnsi="Times New Roman" w:eastAsia="黑体" w:cs="Times New Roman"/>
            <w:bCs w:val="0"/>
            <w:color w:val="000000"/>
            <w:spacing w:val="0"/>
            <w:sz w:val="32"/>
            <w:szCs w:val="32"/>
            <w:lang w:eastAsia="zh-CN"/>
          </w:rPr>
          <w:t>婺城分局</w:t>
        </w:r>
      </w:ins>
      <w:del w:id="106" w:author="Administrator" w:date="2021-03-26T09:44:24Z">
        <w:r>
          <w:rPr>
            <w:rStyle w:val="8"/>
            <w:rFonts w:hint="default" w:ascii="Times New Roman" w:hAnsi="Times New Roman" w:eastAsia="黑体" w:cs="Times New Roman"/>
            <w:b w:val="0"/>
            <w:color w:val="000000"/>
          </w:rPr>
          <w:delText>金华市</w:delText>
        </w:r>
      </w:del>
      <w:del w:id="107" w:author="Administrator" w:date="2021-03-26T09:44:24Z">
        <w:r>
          <w:rPr>
            <w:rStyle w:val="8"/>
            <w:rFonts w:ascii="Times New Roman" w:hAnsi="Times New Roman" w:eastAsia="黑体" w:cs="Times New Roman"/>
            <w:b w:val="0"/>
            <w:color w:val="000000"/>
          </w:rPr>
          <w:delText>XX局</w:delText>
        </w:r>
      </w:del>
      <w:r>
        <w:rPr>
          <w:rStyle w:val="8"/>
          <w:rFonts w:hint="default" w:ascii="Times New Roman" w:hAnsi="Times New Roman" w:eastAsia="黑体" w:cs="Times New Roman"/>
          <w:b w:val="0"/>
          <w:color w:val="000000"/>
          <w:lang w:eastAsia="zh-CN"/>
        </w:rPr>
        <w:t>2021</w:t>
      </w:r>
      <w:r>
        <w:rPr>
          <w:rStyle w:val="8"/>
          <w:rFonts w:hint="default" w:ascii="Times New Roman" w:hAnsi="Times New Roman" w:eastAsia="黑体" w:cs="Times New Roman"/>
          <w:b w:val="0"/>
          <w:color w:val="000000"/>
        </w:rPr>
        <w:t>年</w:t>
      </w:r>
      <w:del w:id="108" w:author="Administrator" w:date="2021-03-26T09:44:34Z">
        <w:r>
          <w:rPr>
            <w:rStyle w:val="8"/>
            <w:rFonts w:hint="default" w:ascii="Times New Roman" w:hAnsi="Times New Roman" w:eastAsia="黑体" w:cs="Times New Roman"/>
            <w:b w:val="0"/>
            <w:color w:val="000000"/>
          </w:rPr>
          <w:delText>部门</w:delText>
        </w:r>
      </w:del>
      <w:del w:id="109" w:author="Administrator" w:date="2021-03-26T09:44:34Z">
        <w:r>
          <w:rPr>
            <w:rStyle w:val="8"/>
            <w:rFonts w:hint="default" w:ascii="Times New Roman" w:hAnsi="Times New Roman" w:eastAsia="黑体" w:cs="Times New Roman"/>
            <w:b w:val="0"/>
            <w:color w:val="000000"/>
            <w:lang w:eastAsia="zh-CN"/>
          </w:rPr>
          <w:delText>（</w:delText>
        </w:r>
      </w:del>
      <w:r>
        <w:rPr>
          <w:rStyle w:val="8"/>
          <w:rFonts w:hint="default" w:ascii="Times New Roman" w:hAnsi="Times New Roman" w:eastAsia="黑体" w:cs="Times New Roman"/>
          <w:b w:val="0"/>
          <w:color w:val="000000"/>
          <w:lang w:eastAsia="zh-CN"/>
        </w:rPr>
        <w:t>单位</w:t>
      </w:r>
      <w:del w:id="110" w:author="Administrator" w:date="2021-03-26T09:44:35Z">
        <w:r>
          <w:rPr>
            <w:rStyle w:val="8"/>
            <w:rFonts w:hint="default" w:ascii="Times New Roman" w:hAnsi="Times New Roman" w:eastAsia="黑体" w:cs="Times New Roman"/>
            <w:b w:val="0"/>
            <w:color w:val="000000"/>
            <w:lang w:eastAsia="zh-CN"/>
          </w:rPr>
          <w:delText>）</w:delText>
        </w:r>
      </w:del>
      <w:r>
        <w:rPr>
          <w:rStyle w:val="8"/>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Cs/>
          <w:color w:val="000000"/>
          <w:sz w:val="32"/>
          <w:szCs w:val="32"/>
        </w:rPr>
      </w:pPr>
      <w:r>
        <w:rPr>
          <w:rFonts w:hint="default" w:ascii="Times New Roman" w:hAnsi="Times New Roman" w:eastAsia="楷体" w:cs="Times New Roman"/>
          <w:color w:val="000000"/>
          <w:sz w:val="32"/>
          <w:szCs w:val="32"/>
        </w:rPr>
        <w:t>（一）</w:t>
      </w:r>
      <w:r>
        <w:rPr>
          <w:rFonts w:hint="default" w:ascii="Times New Roman" w:hAnsi="Times New Roman" w:eastAsia="楷体" w:cs="Times New Roman"/>
          <w:bCs/>
          <w:color w:val="000000"/>
          <w:sz w:val="32"/>
          <w:szCs w:val="32"/>
          <w:rPrChange w:id="111" w:author="Administrator" w:date="2021-03-26T10:23:21Z">
            <w:rPr>
              <w:rFonts w:hint="default" w:ascii="Times New Roman" w:hAnsi="Times New Roman" w:eastAsia="楷体" w:cs="Times New Roman"/>
              <w:color w:val="000000"/>
              <w:sz w:val="32"/>
              <w:szCs w:val="32"/>
            </w:rPr>
          </w:rPrChange>
        </w:rPr>
        <w:t>关于</w:t>
      </w:r>
      <w:ins w:id="112" w:author="Administrator" w:date="2021-03-26T09:44:42Z">
        <w:r>
          <w:rPr>
            <w:rFonts w:hint="default" w:ascii="Times New Roman" w:hAnsi="Times New Roman" w:eastAsia="楷体" w:cs="Times New Roman"/>
            <w:bCs/>
            <w:color w:val="000000"/>
            <w:spacing w:val="0"/>
            <w:sz w:val="32"/>
            <w:szCs w:val="32"/>
            <w:rPrChange w:id="113" w:author="Administrator" w:date="2021-03-26T10:23:21Z">
              <w:rPr>
                <w:rFonts w:hint="default" w:ascii="Times New Roman" w:hAnsi="Times New Roman" w:eastAsia="仿宋_GB2312" w:cs="Times New Roman"/>
                <w:bCs/>
                <w:color w:val="000000"/>
                <w:spacing w:val="0"/>
                <w:sz w:val="32"/>
                <w:szCs w:val="32"/>
              </w:rPr>
            </w:rPrChange>
          </w:rPr>
          <w:t>金华市</w:t>
        </w:r>
      </w:ins>
      <w:ins w:id="114" w:author="Administrator" w:date="2021-03-26T09:44:42Z">
        <w:r>
          <w:rPr>
            <w:rFonts w:hint="default" w:ascii="Times New Roman" w:hAnsi="Times New Roman" w:eastAsia="楷体" w:cs="Times New Roman"/>
            <w:bCs/>
            <w:color w:val="000000"/>
            <w:spacing w:val="0"/>
            <w:sz w:val="32"/>
            <w:szCs w:val="32"/>
            <w:lang w:eastAsia="zh-CN"/>
            <w:rPrChange w:id="115" w:author="Administrator" w:date="2021-03-26T10:23:21Z">
              <w:rPr>
                <w:rFonts w:hint="default" w:ascii="Times New Roman" w:hAnsi="Times New Roman" w:eastAsia="仿宋_GB2312" w:cs="Times New Roman"/>
                <w:bCs/>
                <w:color w:val="000000"/>
                <w:spacing w:val="0"/>
                <w:sz w:val="32"/>
                <w:szCs w:val="32"/>
                <w:lang w:eastAsia="zh-CN"/>
              </w:rPr>
            </w:rPrChange>
          </w:rPr>
          <w:t>生态环境</w:t>
        </w:r>
      </w:ins>
      <w:ins w:id="116" w:author="Administrator" w:date="2021-03-26T09:44:42Z">
        <w:r>
          <w:rPr>
            <w:rFonts w:hint="default" w:ascii="Times New Roman" w:hAnsi="Times New Roman" w:eastAsia="楷体" w:cs="Times New Roman"/>
            <w:bCs/>
            <w:color w:val="000000"/>
            <w:spacing w:val="0"/>
            <w:sz w:val="32"/>
            <w:szCs w:val="32"/>
            <w:rPrChange w:id="117" w:author="Administrator" w:date="2021-03-26T10:23:21Z">
              <w:rPr>
                <w:rFonts w:hint="default" w:ascii="Times New Roman" w:hAnsi="Times New Roman" w:eastAsia="仿宋_GB2312" w:cs="Times New Roman"/>
                <w:bCs/>
                <w:color w:val="000000"/>
                <w:spacing w:val="0"/>
                <w:sz w:val="32"/>
                <w:szCs w:val="32"/>
              </w:rPr>
            </w:rPrChange>
          </w:rPr>
          <w:t>局</w:t>
        </w:r>
      </w:ins>
      <w:ins w:id="118" w:author="Administrator" w:date="2021-03-26T09:44:42Z">
        <w:r>
          <w:rPr>
            <w:rFonts w:hint="default" w:ascii="Times New Roman" w:hAnsi="Times New Roman" w:eastAsia="楷体" w:cs="Times New Roman"/>
            <w:bCs/>
            <w:color w:val="000000"/>
            <w:spacing w:val="0"/>
            <w:sz w:val="32"/>
            <w:szCs w:val="32"/>
            <w:lang w:eastAsia="zh-CN"/>
            <w:rPrChange w:id="119" w:author="Administrator" w:date="2021-03-26T10:23:21Z">
              <w:rPr>
                <w:rFonts w:hint="default" w:ascii="Times New Roman" w:hAnsi="Times New Roman" w:eastAsia="仿宋_GB2312" w:cs="Times New Roman"/>
                <w:bCs/>
                <w:color w:val="000000"/>
                <w:spacing w:val="0"/>
                <w:sz w:val="32"/>
                <w:szCs w:val="32"/>
                <w:lang w:eastAsia="zh-CN"/>
              </w:rPr>
            </w:rPrChange>
          </w:rPr>
          <w:t>婺城分局</w:t>
        </w:r>
      </w:ins>
      <w:del w:id="120" w:author="Administrator" w:date="2021-03-26T09:44:42Z">
        <w:r>
          <w:rPr>
            <w:rFonts w:hint="default" w:ascii="Times New Roman" w:hAnsi="Times New Roman" w:eastAsia="楷体" w:cs="Times New Roman"/>
            <w:bCs/>
            <w:color w:val="000000"/>
            <w:sz w:val="32"/>
            <w:szCs w:val="32"/>
            <w:rPrChange w:id="121" w:author="Administrator" w:date="2021-03-26T10:23:21Z">
              <w:rPr>
                <w:rFonts w:hint="default" w:ascii="Times New Roman" w:hAnsi="Times New Roman" w:eastAsia="楷体" w:cs="Times New Roman"/>
                <w:color w:val="000000"/>
                <w:sz w:val="32"/>
                <w:szCs w:val="32"/>
              </w:rPr>
            </w:rPrChange>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按照综合预算的原则，金华市</w:t>
      </w:r>
      <w:ins w:id="122" w:author="Administrator" w:date="2021-03-26T09:44:48Z">
        <w:r>
          <w:rPr>
            <w:rFonts w:hint="default" w:ascii="Times New Roman" w:hAnsi="Times New Roman" w:eastAsia="仿宋_GB2312" w:cs="Times New Roman"/>
            <w:bCs/>
            <w:color w:val="000000"/>
            <w:spacing w:val="0"/>
            <w:sz w:val="32"/>
            <w:szCs w:val="32"/>
            <w:lang w:eastAsia="zh-CN"/>
          </w:rPr>
          <w:t>生态环境</w:t>
        </w:r>
      </w:ins>
      <w:ins w:id="123" w:author="Administrator" w:date="2021-03-26T09:44:48Z">
        <w:r>
          <w:rPr>
            <w:rFonts w:hint="default" w:ascii="Times New Roman" w:hAnsi="Times New Roman" w:eastAsia="仿宋_GB2312" w:cs="Times New Roman"/>
            <w:bCs/>
            <w:color w:val="000000"/>
            <w:spacing w:val="0"/>
            <w:sz w:val="32"/>
            <w:szCs w:val="32"/>
          </w:rPr>
          <w:t>局</w:t>
        </w:r>
      </w:ins>
      <w:ins w:id="124" w:author="Administrator" w:date="2021-03-26T09:44:48Z">
        <w:r>
          <w:rPr>
            <w:rFonts w:hint="default" w:ascii="Times New Roman" w:hAnsi="Times New Roman" w:eastAsia="仿宋_GB2312" w:cs="Times New Roman"/>
            <w:bCs/>
            <w:color w:val="000000"/>
            <w:spacing w:val="0"/>
            <w:sz w:val="32"/>
            <w:szCs w:val="32"/>
            <w:lang w:eastAsia="zh-CN"/>
          </w:rPr>
          <w:t>婺城分局</w:t>
        </w:r>
      </w:ins>
      <w:del w:id="125" w:author="Administrator" w:date="2021-03-26T09:44:48Z">
        <w:r>
          <w:rPr>
            <w:rFonts w:hint="default" w:ascii="Times New Roman" w:hAnsi="Times New Roman" w:eastAsia="仿宋_GB2312" w:cs="Times New Roman"/>
            <w:bCs/>
            <w:color w:val="000000"/>
            <w:sz w:val="32"/>
            <w:szCs w:val="32"/>
          </w:rPr>
          <w:delText>XX局</w:delText>
        </w:r>
      </w:del>
      <w:r>
        <w:rPr>
          <w:rFonts w:hint="default" w:ascii="Times New Roman" w:hAnsi="Times New Roman" w:eastAsia="仿宋_GB2312" w:cs="Times New Roman"/>
          <w:bCs/>
          <w:color w:val="000000"/>
          <w:sz w:val="32"/>
          <w:szCs w:val="32"/>
        </w:rPr>
        <w:t>所有收入和支出均纳入</w:t>
      </w:r>
      <w:del w:id="126" w:author="Administrator" w:date="2021-03-26T09:44:52Z">
        <w:r>
          <w:rPr>
            <w:rFonts w:hint="default" w:ascii="Times New Roman" w:hAnsi="Times New Roman" w:eastAsia="仿宋_GB2312" w:cs="Times New Roman"/>
            <w:bCs/>
            <w:color w:val="000000"/>
            <w:sz w:val="32"/>
            <w:szCs w:val="32"/>
          </w:rPr>
          <w:delText>部门(</w:delText>
        </w:r>
      </w:del>
      <w:r>
        <w:rPr>
          <w:rFonts w:hint="default" w:ascii="Times New Roman" w:hAnsi="Times New Roman" w:eastAsia="仿宋_GB2312" w:cs="Times New Roman"/>
          <w:bCs/>
          <w:color w:val="000000"/>
          <w:sz w:val="32"/>
          <w:szCs w:val="32"/>
        </w:rPr>
        <w:t>单位</w:t>
      </w:r>
      <w:del w:id="127" w:author="Administrator" w:date="2021-03-26T09:44:53Z">
        <w:r>
          <w:rPr>
            <w:rFonts w:hint="default" w:ascii="Times New Roman" w:hAnsi="Times New Roman" w:eastAsia="仿宋_GB2312" w:cs="Times New Roman"/>
            <w:bCs/>
            <w:color w:val="000000"/>
            <w:sz w:val="32"/>
            <w:szCs w:val="32"/>
          </w:rPr>
          <w:delText>)</w:delText>
        </w:r>
      </w:del>
      <w:r>
        <w:rPr>
          <w:rFonts w:hint="default" w:ascii="Times New Roman" w:hAnsi="Times New Roman" w:eastAsia="仿宋_GB2312" w:cs="Times New Roman"/>
          <w:bCs/>
          <w:color w:val="000000"/>
          <w:sz w:val="32"/>
          <w:szCs w:val="32"/>
        </w:rPr>
        <w:t>预算管理。收入包括：一般公共预算拨款收入</w:t>
      </w:r>
      <w:del w:id="128" w:author="Administrator" w:date="2021-03-26T09:45:09Z">
        <w:r>
          <w:rPr>
            <w:rFonts w:hint="default" w:ascii="Times New Roman" w:hAnsi="Times New Roman" w:eastAsia="仿宋_GB2312" w:cs="Times New Roman"/>
            <w:bCs/>
            <w:color w:val="000000"/>
            <w:sz w:val="32"/>
            <w:szCs w:val="32"/>
          </w:rPr>
          <w:delText>、政府性基金预算收入、财政专户管理的资金、政府专项资金、单位资金、单位结余、上年结转</w:delText>
        </w:r>
      </w:del>
      <w:del w:id="129" w:author="Administrator" w:date="2021-03-26T09:45:02Z">
        <w:r>
          <w:rPr>
            <w:rFonts w:hint="default" w:ascii="Times New Roman" w:hAnsi="Times New Roman" w:eastAsia="仿宋_GB2312" w:cs="Times New Roman"/>
            <w:b w:val="0"/>
            <w:bCs/>
            <w:color w:val="000000"/>
            <w:sz w:val="32"/>
            <w:szCs w:val="32"/>
            <w:shd w:val="clear" w:color="auto" w:fill="auto"/>
          </w:rPr>
          <w:delText>（</w:delText>
        </w:r>
      </w:del>
      <w:del w:id="130" w:author="Administrator" w:date="2021-03-26T09:45:02Z">
        <w:r>
          <w:rPr>
            <w:rFonts w:hint="default" w:ascii="Times New Roman" w:hAnsi="Times New Roman" w:eastAsia="仿宋_GB2312" w:cs="Times New Roman"/>
            <w:b w:val="0"/>
            <w:bCs/>
            <w:color w:val="000000"/>
            <w:sz w:val="32"/>
            <w:szCs w:val="32"/>
            <w:shd w:val="clear" w:color="FFFFFF" w:fill="D9D9D9"/>
          </w:rPr>
          <w:delText>各部门</w:delText>
        </w:r>
      </w:del>
      <w:del w:id="131" w:author="Administrator" w:date="2021-03-26T09:45:02Z">
        <w:r>
          <w:rPr>
            <w:rFonts w:hint="default" w:ascii="Times New Roman" w:hAnsi="Times New Roman" w:eastAsia="仿宋_GB2312" w:cs="Times New Roman"/>
            <w:b w:val="0"/>
            <w:bCs/>
            <w:color w:val="000000"/>
            <w:sz w:val="32"/>
            <w:szCs w:val="32"/>
            <w:shd w:val="clear" w:color="FFFFFF" w:fill="D9D9D9"/>
            <w:lang w:eastAsia="zh-CN"/>
          </w:rPr>
          <w:delText>、单位</w:delText>
        </w:r>
      </w:del>
      <w:del w:id="132" w:author="Administrator" w:date="2021-03-26T09:45:02Z">
        <w:r>
          <w:rPr>
            <w:rFonts w:hint="default" w:ascii="Times New Roman" w:hAnsi="Times New Roman" w:eastAsia="仿宋_GB2312" w:cs="Times New Roman"/>
            <w:b w:val="0"/>
            <w:bCs/>
            <w:color w:val="000000"/>
            <w:sz w:val="32"/>
            <w:szCs w:val="32"/>
            <w:shd w:val="clear" w:color="FFFFFF" w:fill="D9D9D9"/>
          </w:rPr>
          <w:delText>根据表01实际情况调整表述）</w:delText>
        </w:r>
      </w:del>
      <w:r>
        <w:rPr>
          <w:rFonts w:hint="default" w:ascii="Times New Roman" w:hAnsi="Times New Roman" w:eastAsia="仿宋_GB2312" w:cs="Times New Roman"/>
          <w:bCs/>
          <w:color w:val="000000"/>
          <w:sz w:val="32"/>
          <w:szCs w:val="32"/>
        </w:rPr>
        <w:t>；支出包括：</w:t>
      </w:r>
      <w:ins w:id="133" w:author="Administrator" w:date="2021-03-26T10:22:04Z">
        <w:r>
          <w:rPr>
            <w:rFonts w:hint="default" w:ascii="Times New Roman" w:hAnsi="Times New Roman" w:eastAsia="仿宋_GB2312" w:cs="Times New Roman"/>
            <w:bCs/>
            <w:i w:val="0"/>
            <w:color w:val="000000"/>
            <w:kern w:val="2"/>
            <w:sz w:val="32"/>
            <w:szCs w:val="32"/>
            <w:u w:val="none"/>
            <w:lang w:val="en-US" w:eastAsia="zh-CN" w:bidi="ar"/>
            <w:rPrChange w:id="134" w:author="Administrator" w:date="2021-03-26T10:22:13Z">
              <w:rPr>
                <w:rFonts w:hint="default" w:ascii="Calibri" w:hAnsi="Calibri" w:eastAsia="宋体" w:cs="Calibri"/>
                <w:i w:val="0"/>
                <w:color w:val="000000"/>
                <w:kern w:val="0"/>
                <w:sz w:val="22"/>
                <w:szCs w:val="22"/>
                <w:u w:val="none"/>
                <w:lang w:val="en-US" w:eastAsia="zh-CN" w:bidi="ar"/>
              </w:rPr>
            </w:rPrChange>
          </w:rPr>
          <w:t>节能环保支出</w:t>
        </w:r>
      </w:ins>
      <w:del w:id="135" w:author="Administrator" w:date="2021-03-26T10:22:08Z">
        <w:r>
          <w:rPr>
            <w:rFonts w:hint="default" w:ascii="Times New Roman" w:hAnsi="Times New Roman" w:eastAsia="仿宋_GB2312" w:cs="Times New Roman"/>
            <w:bCs/>
            <w:color w:val="000000"/>
            <w:sz w:val="32"/>
            <w:szCs w:val="32"/>
          </w:rPr>
          <w:delText>一般公共服务支出…..</w:delText>
        </w:r>
      </w:del>
      <w:del w:id="136" w:author="Administrator" w:date="2021-03-26T10:22:08Z">
        <w:r>
          <w:rPr>
            <w:rFonts w:hint="default" w:ascii="Times New Roman" w:hAnsi="Times New Roman" w:eastAsia="仿宋_GB2312" w:cs="Times New Roman"/>
            <w:b w:val="0"/>
            <w:bCs/>
            <w:color w:val="000000"/>
            <w:sz w:val="32"/>
            <w:szCs w:val="32"/>
            <w:shd w:val="clear" w:color="auto" w:fill="auto"/>
          </w:rPr>
          <w:delText>（</w:delText>
        </w:r>
      </w:del>
      <w:del w:id="137" w:author="Administrator" w:date="2021-03-26T10:22:08Z">
        <w:r>
          <w:rPr>
            <w:rFonts w:hint="default" w:ascii="Times New Roman" w:hAnsi="Times New Roman" w:eastAsia="仿宋_GB2312" w:cs="Times New Roman"/>
            <w:b w:val="0"/>
            <w:bCs/>
            <w:color w:val="000000"/>
            <w:sz w:val="32"/>
            <w:szCs w:val="32"/>
            <w:shd w:val="clear" w:color="FFFFFF" w:fill="D9D9D9"/>
          </w:rPr>
          <w:delText>各部门</w:delText>
        </w:r>
      </w:del>
      <w:del w:id="138" w:author="Administrator" w:date="2021-03-26T10:22:08Z">
        <w:r>
          <w:rPr>
            <w:rFonts w:hint="default" w:ascii="Times New Roman" w:hAnsi="Times New Roman" w:eastAsia="仿宋_GB2312" w:cs="Times New Roman"/>
            <w:b w:val="0"/>
            <w:bCs/>
            <w:color w:val="000000"/>
            <w:sz w:val="32"/>
            <w:szCs w:val="32"/>
            <w:shd w:val="clear" w:color="FFFFFF" w:fill="D9D9D9"/>
            <w:lang w:eastAsia="zh-CN"/>
          </w:rPr>
          <w:delText>、单位</w:delText>
        </w:r>
      </w:del>
      <w:del w:id="139" w:author="Administrator" w:date="2021-03-26T10:22:08Z">
        <w:r>
          <w:rPr>
            <w:rFonts w:hint="default" w:ascii="Times New Roman" w:hAnsi="Times New Roman" w:eastAsia="仿宋_GB2312" w:cs="Times New Roman"/>
            <w:b w:val="0"/>
            <w:bCs/>
            <w:color w:val="000000"/>
            <w:sz w:val="32"/>
            <w:szCs w:val="32"/>
            <w:shd w:val="clear" w:color="FFFFFF" w:fill="D9D9D9"/>
          </w:rPr>
          <w:delText>按功能科目大类、根据表01实际情况调整表述</w:delText>
        </w:r>
      </w:del>
      <w:del w:id="140" w:author="Administrator" w:date="2021-03-26T10:22:08Z">
        <w:r>
          <w:rPr>
            <w:rFonts w:hint="default" w:ascii="Times New Roman" w:hAnsi="Times New Roman" w:eastAsia="仿宋_GB2312" w:cs="Times New Roman"/>
            <w:b w:val="0"/>
            <w:bCs/>
            <w:color w:val="000000"/>
            <w:sz w:val="32"/>
            <w:szCs w:val="32"/>
            <w:shd w:val="clear" w:color="auto" w:fill="auto"/>
          </w:rPr>
          <w:delText>）</w:delText>
        </w:r>
      </w:del>
      <w:r>
        <w:rPr>
          <w:rFonts w:hint="default" w:ascii="Times New Roman" w:hAnsi="Times New Roman" w:eastAsia="仿宋_GB2312" w:cs="Times New Roman"/>
          <w:bCs/>
          <w:color w:val="000000"/>
          <w:sz w:val="32"/>
          <w:szCs w:val="32"/>
        </w:rPr>
        <w:t>。</w:t>
      </w:r>
      <w:ins w:id="141" w:author="Administrator" w:date="2021-03-26T10:22:18Z">
        <w:r>
          <w:rPr>
            <w:rFonts w:hint="default" w:ascii="Times New Roman" w:hAnsi="Times New Roman" w:eastAsia="仿宋_GB2312" w:cs="Times New Roman"/>
            <w:bCs/>
            <w:color w:val="000000"/>
            <w:sz w:val="32"/>
            <w:szCs w:val="32"/>
          </w:rPr>
          <w:t>金华市</w:t>
        </w:r>
      </w:ins>
      <w:ins w:id="142" w:author="Administrator" w:date="2021-03-26T10:22:18Z">
        <w:r>
          <w:rPr>
            <w:rFonts w:hint="default" w:ascii="Times New Roman" w:hAnsi="Times New Roman" w:eastAsia="仿宋_GB2312" w:cs="Times New Roman"/>
            <w:bCs/>
            <w:color w:val="000000"/>
            <w:spacing w:val="0"/>
            <w:sz w:val="32"/>
            <w:szCs w:val="32"/>
            <w:lang w:eastAsia="zh-CN"/>
          </w:rPr>
          <w:t>生态环境</w:t>
        </w:r>
      </w:ins>
      <w:ins w:id="143" w:author="Administrator" w:date="2021-03-26T10:22:18Z">
        <w:r>
          <w:rPr>
            <w:rFonts w:hint="default" w:ascii="Times New Roman" w:hAnsi="Times New Roman" w:eastAsia="仿宋_GB2312" w:cs="Times New Roman"/>
            <w:bCs/>
            <w:color w:val="000000"/>
            <w:spacing w:val="0"/>
            <w:sz w:val="32"/>
            <w:szCs w:val="32"/>
          </w:rPr>
          <w:t>局</w:t>
        </w:r>
      </w:ins>
      <w:ins w:id="144" w:author="Administrator" w:date="2021-03-26T10:22:18Z">
        <w:r>
          <w:rPr>
            <w:rFonts w:hint="default" w:ascii="Times New Roman" w:hAnsi="Times New Roman" w:eastAsia="仿宋_GB2312" w:cs="Times New Roman"/>
            <w:bCs/>
            <w:color w:val="000000"/>
            <w:spacing w:val="0"/>
            <w:sz w:val="32"/>
            <w:szCs w:val="32"/>
            <w:lang w:eastAsia="zh-CN"/>
          </w:rPr>
          <w:t>婺城分局</w:t>
        </w:r>
      </w:ins>
      <w:del w:id="145" w:author="Administrator" w:date="2021-03-26T10:22:18Z">
        <w:r>
          <w:rPr>
            <w:rFonts w:hint="default" w:ascii="Times New Roman" w:hAnsi="Times New Roman" w:eastAsia="仿宋_GB2312" w:cs="Times New Roman"/>
            <w:bCs/>
            <w:color w:val="000000"/>
            <w:sz w:val="32"/>
            <w:szCs w:val="32"/>
          </w:rPr>
          <w:delText>金华市XX局</w:delText>
        </w:r>
      </w:del>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del w:id="146" w:author="Administrator" w:date="2021-03-26T10:22:24Z">
        <w:r>
          <w:rPr>
            <w:rFonts w:hint="default" w:ascii="Times New Roman" w:hAnsi="Times New Roman" w:eastAsia="仿宋_GB2312" w:cs="Times New Roman"/>
            <w:bCs/>
            <w:color w:val="000000"/>
            <w:sz w:val="32"/>
            <w:szCs w:val="32"/>
            <w:lang w:val="en-US"/>
          </w:rPr>
          <w:delText>XX</w:delText>
        </w:r>
      </w:del>
      <w:ins w:id="147" w:author="Administrator" w:date="2021-03-26T10:22:24Z">
        <w:r>
          <w:rPr>
            <w:rFonts w:hint="eastAsia" w:ascii="Times New Roman" w:hAnsi="Times New Roman" w:eastAsia="仿宋_GB2312" w:cs="Times New Roman"/>
            <w:bCs/>
            <w:color w:val="000000"/>
            <w:sz w:val="32"/>
            <w:szCs w:val="32"/>
            <w:lang w:val="en-US" w:eastAsia="zh-CN"/>
          </w:rPr>
          <w:t>61</w:t>
        </w:r>
      </w:ins>
      <w:ins w:id="148" w:author="Administrator" w:date="2021-03-26T10:22:25Z">
        <w:r>
          <w:rPr>
            <w:rFonts w:hint="eastAsia" w:ascii="Times New Roman" w:hAnsi="Times New Roman" w:eastAsia="仿宋_GB2312" w:cs="Times New Roman"/>
            <w:bCs/>
            <w:color w:val="000000"/>
            <w:sz w:val="32"/>
            <w:szCs w:val="32"/>
            <w:lang w:val="en-US" w:eastAsia="zh-CN"/>
          </w:rPr>
          <w:t>.</w:t>
        </w:r>
      </w:ins>
      <w:ins w:id="149" w:author="Administrator" w:date="2021-03-26T10:22:31Z">
        <w:r>
          <w:rPr>
            <w:rFonts w:hint="eastAsia" w:ascii="Times New Roman" w:hAnsi="Times New Roman" w:eastAsia="仿宋_GB2312" w:cs="Times New Roman"/>
            <w:bCs/>
            <w:color w:val="000000"/>
            <w:sz w:val="32"/>
            <w:szCs w:val="32"/>
            <w:lang w:val="en-US" w:eastAsia="zh-CN"/>
          </w:rPr>
          <w:t>72</w:t>
        </w:r>
      </w:ins>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（二）关于</w:t>
      </w:r>
      <w:ins w:id="150" w:author="Administrator" w:date="2021-03-26T10:22:37Z">
        <w:r>
          <w:rPr>
            <w:rFonts w:hint="default" w:ascii="Times New Roman" w:hAnsi="Times New Roman" w:eastAsia="楷体" w:cs="Times New Roman"/>
            <w:b w:val="0"/>
            <w:bCs w:val="0"/>
            <w:color w:val="000000"/>
            <w:sz w:val="32"/>
            <w:szCs w:val="32"/>
            <w:rPrChange w:id="151" w:author="Administrator" w:date="2021-03-26T10:59:14Z">
              <w:rPr>
                <w:rFonts w:hint="default" w:ascii="Times New Roman" w:hAnsi="Times New Roman" w:eastAsia="黑体" w:cs="Times New Roman"/>
                <w:b w:val="0"/>
                <w:bCs w:val="0"/>
                <w:color w:val="000000"/>
                <w:sz w:val="32"/>
                <w:szCs w:val="32"/>
              </w:rPr>
            </w:rPrChange>
          </w:rPr>
          <w:t>金华市</w:t>
        </w:r>
      </w:ins>
      <w:ins w:id="152" w:author="Administrator" w:date="2021-03-26T10:22:37Z">
        <w:r>
          <w:rPr>
            <w:rFonts w:hint="default" w:ascii="Times New Roman" w:hAnsi="Times New Roman" w:eastAsia="楷体" w:cs="Times New Roman"/>
            <w:bCs w:val="0"/>
            <w:color w:val="000000"/>
            <w:spacing w:val="0"/>
            <w:sz w:val="32"/>
            <w:szCs w:val="32"/>
            <w:lang w:eastAsia="zh-CN"/>
            <w:rPrChange w:id="153" w:author="Administrator" w:date="2021-03-26T10:59:14Z">
              <w:rPr>
                <w:rFonts w:hint="default" w:ascii="Times New Roman" w:hAnsi="Times New Roman" w:eastAsia="黑体" w:cs="Times New Roman"/>
                <w:bCs w:val="0"/>
                <w:color w:val="000000"/>
                <w:spacing w:val="0"/>
                <w:sz w:val="32"/>
                <w:szCs w:val="32"/>
                <w:lang w:eastAsia="zh-CN"/>
              </w:rPr>
            </w:rPrChange>
          </w:rPr>
          <w:t>生态环境</w:t>
        </w:r>
      </w:ins>
      <w:ins w:id="154" w:author="Administrator" w:date="2021-03-26T10:22:37Z">
        <w:r>
          <w:rPr>
            <w:rFonts w:hint="default" w:ascii="Times New Roman" w:hAnsi="Times New Roman" w:eastAsia="楷体" w:cs="Times New Roman"/>
            <w:bCs w:val="0"/>
            <w:color w:val="000000"/>
            <w:spacing w:val="0"/>
            <w:sz w:val="32"/>
            <w:szCs w:val="32"/>
            <w:rPrChange w:id="155" w:author="Administrator" w:date="2021-03-26T10:59:14Z">
              <w:rPr>
                <w:rFonts w:hint="default" w:ascii="Times New Roman" w:hAnsi="Times New Roman" w:eastAsia="黑体" w:cs="Times New Roman"/>
                <w:bCs w:val="0"/>
                <w:color w:val="000000"/>
                <w:spacing w:val="0"/>
                <w:sz w:val="32"/>
                <w:szCs w:val="32"/>
              </w:rPr>
            </w:rPrChange>
          </w:rPr>
          <w:t>局</w:t>
        </w:r>
      </w:ins>
      <w:ins w:id="156" w:author="Administrator" w:date="2021-03-26T10:22:37Z">
        <w:r>
          <w:rPr>
            <w:rFonts w:hint="default" w:ascii="Times New Roman" w:hAnsi="Times New Roman" w:eastAsia="楷体" w:cs="Times New Roman"/>
            <w:bCs w:val="0"/>
            <w:color w:val="000000"/>
            <w:spacing w:val="0"/>
            <w:sz w:val="32"/>
            <w:szCs w:val="32"/>
            <w:lang w:eastAsia="zh-CN"/>
            <w:rPrChange w:id="157" w:author="Administrator" w:date="2021-03-26T10:59:14Z">
              <w:rPr>
                <w:rFonts w:hint="default" w:ascii="Times New Roman" w:hAnsi="Times New Roman" w:eastAsia="黑体" w:cs="Times New Roman"/>
                <w:bCs w:val="0"/>
                <w:color w:val="000000"/>
                <w:spacing w:val="0"/>
                <w:sz w:val="32"/>
                <w:szCs w:val="32"/>
                <w:lang w:eastAsia="zh-CN"/>
              </w:rPr>
            </w:rPrChange>
          </w:rPr>
          <w:t>婺城分局</w:t>
        </w:r>
      </w:ins>
      <w:del w:id="158" w:author="Administrator" w:date="2021-03-26T10:22:37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val="0"/>
          <w:color w:val="000000"/>
          <w:sz w:val="32"/>
          <w:szCs w:val="32"/>
          <w:lang w:eastAsia="zh-CN"/>
          <w:rPrChange w:id="159" w:author="Administrator" w:date="2021-03-26T10:59:14Z">
            <w:rPr>
              <w:rFonts w:hint="default" w:ascii="Times New Roman" w:hAnsi="Times New Roman" w:eastAsia="楷体" w:cs="Times New Roman"/>
              <w:bCs/>
              <w:color w:val="000000"/>
              <w:sz w:val="32"/>
              <w:szCs w:val="32"/>
              <w:lang w:eastAsia="zh-CN"/>
            </w:rPr>
          </w:rPrChange>
        </w:rPr>
        <w:t>2</w:t>
      </w:r>
      <w:r>
        <w:rPr>
          <w:rFonts w:hint="default" w:ascii="Times New Roman" w:hAnsi="Times New Roman" w:eastAsia="楷体" w:cs="Times New Roman"/>
          <w:bCs/>
          <w:color w:val="000000"/>
          <w:sz w:val="32"/>
          <w:szCs w:val="32"/>
          <w:lang w:eastAsia="zh-CN"/>
        </w:rPr>
        <w:t>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ins w:id="160" w:author="Administrator" w:date="2021-03-26T10:22:45Z">
        <w:r>
          <w:rPr>
            <w:rFonts w:hint="default" w:ascii="Times New Roman" w:hAnsi="Times New Roman" w:eastAsia="仿宋_GB2312" w:cs="Times New Roman"/>
            <w:bCs/>
            <w:color w:val="000000"/>
            <w:sz w:val="32"/>
            <w:szCs w:val="32"/>
          </w:rPr>
          <w:t>金华市</w:t>
        </w:r>
      </w:ins>
      <w:ins w:id="161" w:author="Administrator" w:date="2021-03-26T10:22:45Z">
        <w:r>
          <w:rPr>
            <w:rFonts w:hint="default" w:ascii="Times New Roman" w:hAnsi="Times New Roman" w:eastAsia="仿宋_GB2312" w:cs="Times New Roman"/>
            <w:bCs/>
            <w:color w:val="000000"/>
            <w:spacing w:val="0"/>
            <w:sz w:val="32"/>
            <w:szCs w:val="32"/>
            <w:lang w:eastAsia="zh-CN"/>
          </w:rPr>
          <w:t>生态环境</w:t>
        </w:r>
      </w:ins>
      <w:ins w:id="162" w:author="Administrator" w:date="2021-03-26T10:22:45Z">
        <w:r>
          <w:rPr>
            <w:rFonts w:hint="default" w:ascii="Times New Roman" w:hAnsi="Times New Roman" w:eastAsia="仿宋_GB2312" w:cs="Times New Roman"/>
            <w:bCs/>
            <w:color w:val="000000"/>
            <w:spacing w:val="0"/>
            <w:sz w:val="32"/>
            <w:szCs w:val="32"/>
          </w:rPr>
          <w:t>局</w:t>
        </w:r>
      </w:ins>
      <w:ins w:id="163" w:author="Administrator" w:date="2021-03-26T10:22:45Z">
        <w:r>
          <w:rPr>
            <w:rFonts w:hint="default" w:ascii="Times New Roman" w:hAnsi="Times New Roman" w:eastAsia="仿宋_GB2312" w:cs="Times New Roman"/>
            <w:bCs/>
            <w:color w:val="000000"/>
            <w:spacing w:val="0"/>
            <w:sz w:val="32"/>
            <w:szCs w:val="32"/>
            <w:lang w:eastAsia="zh-CN"/>
          </w:rPr>
          <w:t>婺城分局</w:t>
        </w:r>
      </w:ins>
      <w:del w:id="164" w:author="Administrator" w:date="2021-03-26T10:22:45Z">
        <w:r>
          <w:rPr>
            <w:rFonts w:hint="default" w:ascii="Times New Roman" w:hAnsi="Times New Roman" w:eastAsia="仿宋_GB2312" w:cs="Times New Roman"/>
            <w:bCs/>
            <w:color w:val="000000"/>
            <w:sz w:val="32"/>
            <w:szCs w:val="32"/>
          </w:rPr>
          <w:delText>金华市XX局</w:delText>
        </w:r>
      </w:del>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del w:id="165" w:author="Administrator" w:date="2021-03-26T10:22:49Z">
        <w:r>
          <w:rPr>
            <w:rFonts w:hint="default" w:ascii="Times New Roman" w:hAnsi="Times New Roman" w:eastAsia="仿宋_GB2312" w:cs="Times New Roman"/>
            <w:bCs/>
            <w:color w:val="000000"/>
            <w:sz w:val="32"/>
            <w:szCs w:val="32"/>
            <w:lang w:val="en-US"/>
          </w:rPr>
          <w:delText>XX</w:delText>
        </w:r>
      </w:del>
      <w:ins w:id="166" w:author="Administrator" w:date="2021-03-26T10:22:49Z">
        <w:r>
          <w:rPr>
            <w:rFonts w:hint="eastAsia" w:ascii="Times New Roman" w:hAnsi="Times New Roman" w:eastAsia="仿宋_GB2312" w:cs="Times New Roman"/>
            <w:bCs/>
            <w:color w:val="000000"/>
            <w:sz w:val="32"/>
            <w:szCs w:val="32"/>
            <w:lang w:val="en-US" w:eastAsia="zh-CN"/>
          </w:rPr>
          <w:t>61.7</w:t>
        </w:r>
      </w:ins>
      <w:ins w:id="167" w:author="Administrator" w:date="2021-03-26T10:22:50Z">
        <w:r>
          <w:rPr>
            <w:rFonts w:hint="eastAsia" w:ascii="Times New Roman" w:hAnsi="Times New Roman" w:eastAsia="仿宋_GB2312" w:cs="Times New Roman"/>
            <w:bCs/>
            <w:color w:val="000000"/>
            <w:sz w:val="32"/>
            <w:szCs w:val="32"/>
            <w:lang w:val="en-US" w:eastAsia="zh-CN"/>
          </w:rPr>
          <w:t>2</w:t>
        </w:r>
      </w:ins>
      <w:r>
        <w:rPr>
          <w:rFonts w:hint="default" w:ascii="Times New Roman" w:hAnsi="Times New Roman" w:eastAsia="仿宋_GB2312" w:cs="Times New Roman"/>
          <w:bCs/>
          <w:color w:val="000000"/>
          <w:sz w:val="32"/>
          <w:szCs w:val="32"/>
        </w:rPr>
        <w:t>万元，其中：上年结转</w:t>
      </w:r>
      <w:del w:id="168" w:author="Administrator" w:date="2021-03-26T10:22:53Z">
        <w:r>
          <w:rPr>
            <w:rFonts w:hint="default" w:ascii="Times New Roman" w:hAnsi="Times New Roman" w:eastAsia="仿宋_GB2312" w:cs="Times New Roman"/>
            <w:bCs/>
            <w:color w:val="000000"/>
            <w:sz w:val="32"/>
            <w:szCs w:val="32"/>
            <w:lang w:val="en-US"/>
          </w:rPr>
          <w:delText>XX</w:delText>
        </w:r>
      </w:del>
      <w:ins w:id="169" w:author="Administrator" w:date="2021-03-26T10:22:53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万元，占</w:t>
      </w:r>
      <w:del w:id="170" w:author="Administrator" w:date="2021-03-26T10:22:54Z">
        <w:r>
          <w:rPr>
            <w:rFonts w:hint="default" w:ascii="Times New Roman" w:hAnsi="Times New Roman" w:eastAsia="仿宋_GB2312" w:cs="Times New Roman"/>
            <w:bCs/>
            <w:color w:val="000000"/>
            <w:sz w:val="32"/>
            <w:szCs w:val="32"/>
            <w:lang w:val="en-US"/>
          </w:rPr>
          <w:delText>XX</w:delText>
        </w:r>
      </w:del>
      <w:ins w:id="171" w:author="Administrator" w:date="2021-03-26T10:22:54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%;一般公共预算拨款收入</w:t>
      </w:r>
      <w:del w:id="172" w:author="Administrator" w:date="2021-03-26T10:22:57Z">
        <w:r>
          <w:rPr>
            <w:rFonts w:hint="default" w:ascii="Times New Roman" w:hAnsi="Times New Roman" w:eastAsia="仿宋_GB2312" w:cs="Times New Roman"/>
            <w:bCs/>
            <w:color w:val="000000"/>
            <w:sz w:val="32"/>
            <w:szCs w:val="32"/>
            <w:lang w:val="en-US"/>
          </w:rPr>
          <w:delText>XX</w:delText>
        </w:r>
      </w:del>
      <w:ins w:id="173" w:author="Administrator" w:date="2021-03-26T10:22:57Z">
        <w:r>
          <w:rPr>
            <w:rFonts w:hint="eastAsia" w:ascii="Times New Roman" w:hAnsi="Times New Roman" w:eastAsia="仿宋_GB2312" w:cs="Times New Roman"/>
            <w:bCs/>
            <w:color w:val="000000"/>
            <w:sz w:val="32"/>
            <w:szCs w:val="32"/>
            <w:lang w:val="en-US" w:eastAsia="zh-CN"/>
          </w:rPr>
          <w:t>61.72</w:t>
        </w:r>
      </w:ins>
      <w:r>
        <w:rPr>
          <w:rFonts w:hint="default" w:ascii="Times New Roman" w:hAnsi="Times New Roman" w:eastAsia="仿宋_GB2312" w:cs="Times New Roman"/>
          <w:bCs/>
          <w:color w:val="000000"/>
          <w:sz w:val="32"/>
          <w:szCs w:val="32"/>
        </w:rPr>
        <w:t>万元，占</w:t>
      </w:r>
      <w:del w:id="174" w:author="Administrator" w:date="2021-03-26T10:23:00Z">
        <w:r>
          <w:rPr>
            <w:rFonts w:hint="default" w:ascii="Times New Roman" w:hAnsi="Times New Roman" w:eastAsia="仿宋_GB2312" w:cs="Times New Roman"/>
            <w:bCs/>
            <w:color w:val="000000"/>
            <w:sz w:val="32"/>
            <w:szCs w:val="32"/>
            <w:lang w:val="en-US"/>
          </w:rPr>
          <w:delText>XX</w:delText>
        </w:r>
      </w:del>
      <w:ins w:id="175" w:author="Administrator" w:date="2021-03-26T10:23:00Z">
        <w:r>
          <w:rPr>
            <w:rFonts w:hint="eastAsia" w:ascii="Times New Roman" w:hAnsi="Times New Roman" w:eastAsia="仿宋_GB2312" w:cs="Times New Roman"/>
            <w:bCs/>
            <w:color w:val="000000"/>
            <w:sz w:val="32"/>
            <w:szCs w:val="32"/>
            <w:lang w:val="en-US" w:eastAsia="zh-CN"/>
          </w:rPr>
          <w:t>100</w:t>
        </w:r>
      </w:ins>
      <w:r>
        <w:rPr>
          <w:rFonts w:hint="default" w:ascii="Times New Roman" w:hAnsi="Times New Roman" w:eastAsia="仿宋_GB2312" w:cs="Times New Roman"/>
          <w:bCs/>
          <w:color w:val="000000"/>
          <w:sz w:val="32"/>
          <w:szCs w:val="32"/>
        </w:rPr>
        <w:t>%；财政专户管理的资金</w:t>
      </w:r>
      <w:del w:id="176" w:author="Administrator" w:date="2021-03-26T10:23:02Z">
        <w:r>
          <w:rPr>
            <w:rFonts w:hint="default" w:ascii="Times New Roman" w:hAnsi="Times New Roman" w:eastAsia="仿宋_GB2312" w:cs="Times New Roman"/>
            <w:bCs/>
            <w:color w:val="000000"/>
            <w:sz w:val="32"/>
            <w:szCs w:val="32"/>
            <w:lang w:val="en-US"/>
          </w:rPr>
          <w:delText>XX</w:delText>
        </w:r>
      </w:del>
      <w:ins w:id="177" w:author="Administrator" w:date="2021-03-26T10:23:02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万元，占</w:t>
      </w:r>
      <w:del w:id="178" w:author="Administrator" w:date="2021-03-26T10:23:04Z">
        <w:r>
          <w:rPr>
            <w:rFonts w:hint="default" w:ascii="Times New Roman" w:hAnsi="Times New Roman" w:eastAsia="仿宋_GB2312" w:cs="Times New Roman"/>
            <w:bCs/>
            <w:color w:val="000000"/>
            <w:sz w:val="32"/>
            <w:szCs w:val="32"/>
            <w:lang w:val="en-US"/>
          </w:rPr>
          <w:delText>XX</w:delText>
        </w:r>
      </w:del>
      <w:ins w:id="179" w:author="Administrator" w:date="2021-03-26T10:23:04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（三）关于</w:t>
      </w:r>
      <w:ins w:id="180" w:author="Administrator" w:date="2021-03-26T10:23:26Z">
        <w:r>
          <w:rPr>
            <w:rFonts w:hint="default" w:ascii="Times New Roman" w:hAnsi="Times New Roman" w:eastAsia="楷体" w:cs="Times New Roman"/>
            <w:bCs/>
            <w:color w:val="000000"/>
            <w:spacing w:val="0"/>
            <w:sz w:val="32"/>
            <w:szCs w:val="32"/>
          </w:rPr>
          <w:t>金华市</w:t>
        </w:r>
      </w:ins>
      <w:ins w:id="181" w:author="Administrator" w:date="2021-03-26T10:23:26Z">
        <w:r>
          <w:rPr>
            <w:rFonts w:hint="default" w:ascii="Times New Roman" w:hAnsi="Times New Roman" w:eastAsia="楷体" w:cs="Times New Roman"/>
            <w:bCs/>
            <w:color w:val="000000"/>
            <w:spacing w:val="0"/>
            <w:sz w:val="32"/>
            <w:szCs w:val="32"/>
            <w:lang w:eastAsia="zh-CN"/>
          </w:rPr>
          <w:t>生态环境</w:t>
        </w:r>
      </w:ins>
      <w:ins w:id="182" w:author="Administrator" w:date="2021-03-26T10:23:26Z">
        <w:r>
          <w:rPr>
            <w:rFonts w:hint="default" w:ascii="Times New Roman" w:hAnsi="Times New Roman" w:eastAsia="楷体" w:cs="Times New Roman"/>
            <w:bCs/>
            <w:color w:val="000000"/>
            <w:spacing w:val="0"/>
            <w:sz w:val="32"/>
            <w:szCs w:val="32"/>
          </w:rPr>
          <w:t>局</w:t>
        </w:r>
      </w:ins>
      <w:ins w:id="183" w:author="Administrator" w:date="2021-03-26T10:23:26Z">
        <w:r>
          <w:rPr>
            <w:rFonts w:hint="default" w:ascii="Times New Roman" w:hAnsi="Times New Roman" w:eastAsia="楷体" w:cs="Times New Roman"/>
            <w:bCs/>
            <w:color w:val="000000"/>
            <w:spacing w:val="0"/>
            <w:sz w:val="32"/>
            <w:szCs w:val="32"/>
            <w:lang w:eastAsia="zh-CN"/>
          </w:rPr>
          <w:t>婺城分局</w:t>
        </w:r>
      </w:ins>
      <w:del w:id="184" w:author="Administrator" w:date="2021-03-26T10:23:26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del w:id="185" w:author="Administrator" w:date="2021-03-26T10:24:44Z">
        <w:r>
          <w:rPr>
            <w:rFonts w:hint="default" w:ascii="Times New Roman" w:hAnsi="Times New Roman" w:eastAsia="仿宋_GB2312" w:cs="Times New Roman"/>
            <w:bCs/>
            <w:color w:val="000000"/>
            <w:sz w:val="32"/>
            <w:szCs w:val="32"/>
          </w:rPr>
          <w:delText>金华市</w:delText>
        </w:r>
      </w:del>
      <w:ins w:id="186" w:author="Administrator" w:date="2021-03-26T10:24:42Z">
        <w:r>
          <w:rPr>
            <w:rFonts w:hint="default" w:ascii="Times New Roman" w:hAnsi="Times New Roman" w:eastAsia="楷体" w:cs="Times New Roman"/>
            <w:bCs/>
            <w:color w:val="000000"/>
            <w:spacing w:val="0"/>
            <w:sz w:val="32"/>
            <w:szCs w:val="32"/>
          </w:rPr>
          <w:t>金华市</w:t>
        </w:r>
      </w:ins>
      <w:ins w:id="187" w:author="Administrator" w:date="2021-03-26T10:24:42Z">
        <w:r>
          <w:rPr>
            <w:rFonts w:hint="default" w:ascii="Times New Roman" w:hAnsi="Times New Roman" w:eastAsia="楷体" w:cs="Times New Roman"/>
            <w:bCs/>
            <w:color w:val="000000"/>
            <w:spacing w:val="0"/>
            <w:sz w:val="32"/>
            <w:szCs w:val="32"/>
            <w:lang w:eastAsia="zh-CN"/>
          </w:rPr>
          <w:t>生态环境</w:t>
        </w:r>
      </w:ins>
      <w:ins w:id="188" w:author="Administrator" w:date="2021-03-26T10:24:42Z">
        <w:r>
          <w:rPr>
            <w:rFonts w:hint="default" w:ascii="Times New Roman" w:hAnsi="Times New Roman" w:eastAsia="楷体" w:cs="Times New Roman"/>
            <w:bCs/>
            <w:color w:val="000000"/>
            <w:spacing w:val="0"/>
            <w:sz w:val="32"/>
            <w:szCs w:val="32"/>
          </w:rPr>
          <w:t>局</w:t>
        </w:r>
      </w:ins>
      <w:ins w:id="189" w:author="Administrator" w:date="2021-03-26T10:24:42Z">
        <w:r>
          <w:rPr>
            <w:rFonts w:hint="default" w:ascii="Times New Roman" w:hAnsi="Times New Roman" w:eastAsia="楷体" w:cs="Times New Roman"/>
            <w:bCs/>
            <w:color w:val="000000"/>
            <w:spacing w:val="0"/>
            <w:sz w:val="32"/>
            <w:szCs w:val="32"/>
            <w:lang w:eastAsia="zh-CN"/>
          </w:rPr>
          <w:t>婺城分局</w:t>
        </w:r>
      </w:ins>
      <w:del w:id="190" w:author="Administrator" w:date="2021-03-26T10:24:42Z">
        <w:r>
          <w:rPr>
            <w:rFonts w:hint="default" w:ascii="Times New Roman" w:hAnsi="Times New Roman" w:eastAsia="仿宋_GB2312" w:cs="Times New Roman"/>
            <w:bCs/>
            <w:color w:val="000000"/>
            <w:sz w:val="32"/>
            <w:szCs w:val="32"/>
          </w:rPr>
          <w:delText>XX局</w:delText>
        </w:r>
      </w:del>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del w:id="191" w:author="Administrator" w:date="2021-03-26T10:24:46Z">
        <w:r>
          <w:rPr>
            <w:rFonts w:hint="default" w:ascii="Times New Roman" w:hAnsi="Times New Roman" w:eastAsia="仿宋_GB2312" w:cs="Times New Roman"/>
            <w:bCs/>
            <w:color w:val="000000"/>
            <w:sz w:val="32"/>
            <w:szCs w:val="32"/>
            <w:lang w:val="en-US"/>
          </w:rPr>
          <w:delText>XX</w:delText>
        </w:r>
      </w:del>
      <w:ins w:id="192" w:author="Administrator" w:date="2021-03-26T10:24:46Z">
        <w:r>
          <w:rPr>
            <w:rFonts w:hint="eastAsia" w:ascii="Times New Roman" w:hAnsi="Times New Roman" w:eastAsia="仿宋_GB2312" w:cs="Times New Roman"/>
            <w:bCs/>
            <w:color w:val="000000"/>
            <w:sz w:val="32"/>
            <w:szCs w:val="32"/>
            <w:lang w:val="en-US" w:eastAsia="zh-CN"/>
          </w:rPr>
          <w:t>6</w:t>
        </w:r>
      </w:ins>
      <w:ins w:id="193" w:author="Administrator" w:date="2021-03-26T10:24:47Z">
        <w:r>
          <w:rPr>
            <w:rFonts w:hint="eastAsia" w:ascii="Times New Roman" w:hAnsi="Times New Roman" w:eastAsia="仿宋_GB2312" w:cs="Times New Roman"/>
            <w:bCs/>
            <w:color w:val="000000"/>
            <w:sz w:val="32"/>
            <w:szCs w:val="32"/>
            <w:lang w:val="en-US" w:eastAsia="zh-CN"/>
          </w:rPr>
          <w:t>1.72</w:t>
        </w:r>
      </w:ins>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1.按支出功能分类，包括</w:t>
      </w:r>
      <w:del w:id="194" w:author="Administrator" w:date="2021-03-26T10:25:29Z">
        <w:r>
          <w:rPr>
            <w:rFonts w:hint="default" w:ascii="Times New Roman" w:hAnsi="Times New Roman" w:eastAsia="仿宋_GB2312" w:cs="Times New Roman"/>
            <w:bCs/>
            <w:color w:val="000000"/>
            <w:sz w:val="32"/>
            <w:szCs w:val="32"/>
          </w:rPr>
          <w:delText>一般公共服务支出XX万元、社会保障和就业支出XX万元、……万元</w:delText>
        </w:r>
      </w:del>
      <w:ins w:id="195" w:author="Administrator" w:date="2021-03-26T10:25:29Z">
        <w:r>
          <w:rPr>
            <w:rFonts w:hint="eastAsia" w:ascii="Times New Roman" w:hAnsi="Times New Roman" w:eastAsia="仿宋_GB2312" w:cs="Times New Roman"/>
            <w:bCs/>
            <w:color w:val="000000"/>
            <w:sz w:val="32"/>
            <w:szCs w:val="32"/>
            <w:lang w:eastAsia="zh-CN"/>
          </w:rPr>
          <w:t>节能</w:t>
        </w:r>
      </w:ins>
      <w:ins w:id="196" w:author="Administrator" w:date="2021-03-26T10:25:31Z">
        <w:r>
          <w:rPr>
            <w:rFonts w:hint="eastAsia" w:ascii="Times New Roman" w:hAnsi="Times New Roman" w:eastAsia="仿宋_GB2312" w:cs="Times New Roman"/>
            <w:bCs/>
            <w:color w:val="000000"/>
            <w:sz w:val="32"/>
            <w:szCs w:val="32"/>
            <w:lang w:eastAsia="zh-CN"/>
          </w:rPr>
          <w:t>环保</w:t>
        </w:r>
      </w:ins>
      <w:ins w:id="197" w:author="Administrator" w:date="2021-03-26T10:25:32Z">
        <w:r>
          <w:rPr>
            <w:rFonts w:hint="eastAsia" w:ascii="Times New Roman" w:hAnsi="Times New Roman" w:eastAsia="仿宋_GB2312" w:cs="Times New Roman"/>
            <w:bCs/>
            <w:color w:val="000000"/>
            <w:sz w:val="32"/>
            <w:szCs w:val="32"/>
            <w:lang w:eastAsia="zh-CN"/>
          </w:rPr>
          <w:t>支出</w:t>
        </w:r>
      </w:ins>
      <w:ins w:id="198" w:author="Administrator" w:date="2021-03-26T10:25:37Z">
        <w:r>
          <w:rPr>
            <w:rFonts w:hint="eastAsia" w:ascii="Times New Roman" w:hAnsi="Times New Roman" w:eastAsia="仿宋_GB2312" w:cs="Times New Roman"/>
            <w:bCs/>
            <w:color w:val="000000"/>
            <w:sz w:val="32"/>
            <w:szCs w:val="32"/>
            <w:lang w:val="en-US" w:eastAsia="zh-CN"/>
          </w:rPr>
          <w:t>61</w:t>
        </w:r>
      </w:ins>
      <w:ins w:id="199" w:author="Administrator" w:date="2021-03-26T10:25:38Z">
        <w:r>
          <w:rPr>
            <w:rFonts w:hint="eastAsia" w:ascii="Times New Roman" w:hAnsi="Times New Roman" w:eastAsia="仿宋_GB2312" w:cs="Times New Roman"/>
            <w:bCs/>
            <w:color w:val="000000"/>
            <w:sz w:val="32"/>
            <w:szCs w:val="32"/>
            <w:lang w:val="en-US" w:eastAsia="zh-CN"/>
          </w:rPr>
          <w:t>.72</w:t>
        </w:r>
      </w:ins>
      <w:ins w:id="200" w:author="Administrator" w:date="2021-03-26T10:25:40Z">
        <w:r>
          <w:rPr>
            <w:rFonts w:hint="eastAsia" w:ascii="Times New Roman" w:hAnsi="Times New Roman" w:eastAsia="仿宋_GB2312" w:cs="Times New Roman"/>
            <w:bCs/>
            <w:color w:val="000000"/>
            <w:sz w:val="32"/>
            <w:szCs w:val="32"/>
            <w:lang w:val="en-US" w:eastAsia="zh-CN"/>
          </w:rPr>
          <w:t>万元</w:t>
        </w:r>
      </w:ins>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2.按支出用途分类，包括人员支出</w:t>
      </w:r>
      <w:del w:id="201" w:author="Administrator" w:date="2021-03-26T10:25:54Z">
        <w:r>
          <w:rPr>
            <w:rFonts w:hint="default" w:ascii="Times New Roman" w:hAnsi="Times New Roman" w:eastAsia="仿宋_GB2312" w:cs="Times New Roman"/>
            <w:bCs/>
            <w:color w:val="000000"/>
            <w:sz w:val="32"/>
            <w:szCs w:val="32"/>
            <w:lang w:val="en-US"/>
          </w:rPr>
          <w:delText>XX</w:delText>
        </w:r>
      </w:del>
      <w:ins w:id="202" w:author="Administrator" w:date="2021-03-26T10:25:54Z">
        <w:r>
          <w:rPr>
            <w:rFonts w:hint="eastAsia" w:ascii="Times New Roman" w:hAnsi="Times New Roman" w:eastAsia="仿宋_GB2312" w:cs="Times New Roman"/>
            <w:bCs/>
            <w:color w:val="000000"/>
            <w:sz w:val="32"/>
            <w:szCs w:val="32"/>
            <w:lang w:val="en-US" w:eastAsia="zh-CN"/>
          </w:rPr>
          <w:t>18.</w:t>
        </w:r>
      </w:ins>
      <w:ins w:id="203" w:author="Administrator" w:date="2021-03-26T10:25:55Z">
        <w:r>
          <w:rPr>
            <w:rFonts w:hint="eastAsia" w:ascii="Times New Roman" w:hAnsi="Times New Roman" w:eastAsia="仿宋_GB2312" w:cs="Times New Roman"/>
            <w:bCs/>
            <w:color w:val="000000"/>
            <w:sz w:val="32"/>
            <w:szCs w:val="32"/>
            <w:lang w:val="en-US" w:eastAsia="zh-CN"/>
          </w:rPr>
          <w:t>72</w:t>
        </w:r>
      </w:ins>
      <w:r>
        <w:rPr>
          <w:rFonts w:hint="default" w:ascii="Times New Roman" w:hAnsi="Times New Roman" w:eastAsia="仿宋_GB2312" w:cs="Times New Roman"/>
          <w:bCs/>
          <w:color w:val="000000"/>
          <w:sz w:val="32"/>
          <w:szCs w:val="32"/>
        </w:rPr>
        <w:t>万元，占</w:t>
      </w:r>
      <w:del w:id="204" w:author="Administrator" w:date="2021-03-26T10:26:18Z">
        <w:r>
          <w:rPr>
            <w:rFonts w:hint="default" w:ascii="Times New Roman" w:hAnsi="Times New Roman" w:eastAsia="仿宋_GB2312" w:cs="Times New Roman"/>
            <w:bCs/>
            <w:color w:val="000000"/>
            <w:sz w:val="32"/>
            <w:szCs w:val="32"/>
            <w:lang w:val="en-US"/>
          </w:rPr>
          <w:delText>XX</w:delText>
        </w:r>
      </w:del>
      <w:ins w:id="205" w:author="Administrator" w:date="2021-03-26T10:26:18Z">
        <w:r>
          <w:rPr>
            <w:rFonts w:hint="eastAsia" w:ascii="Times New Roman" w:hAnsi="Times New Roman" w:eastAsia="仿宋_GB2312" w:cs="Times New Roman"/>
            <w:bCs/>
            <w:color w:val="000000"/>
            <w:sz w:val="32"/>
            <w:szCs w:val="32"/>
            <w:lang w:val="en-US" w:eastAsia="zh-CN"/>
          </w:rPr>
          <w:t>30.</w:t>
        </w:r>
      </w:ins>
      <w:ins w:id="206" w:author="Administrator" w:date="2021-03-26T10:26:19Z">
        <w:r>
          <w:rPr>
            <w:rFonts w:hint="eastAsia" w:ascii="Times New Roman" w:hAnsi="Times New Roman" w:eastAsia="仿宋_GB2312" w:cs="Times New Roman"/>
            <w:bCs/>
            <w:color w:val="000000"/>
            <w:sz w:val="32"/>
            <w:szCs w:val="32"/>
            <w:lang w:val="en-US" w:eastAsia="zh-CN"/>
          </w:rPr>
          <w:t>3</w:t>
        </w:r>
      </w:ins>
      <w:r>
        <w:rPr>
          <w:rFonts w:hint="default" w:ascii="Times New Roman" w:hAnsi="Times New Roman" w:eastAsia="仿宋_GB2312" w:cs="Times New Roman"/>
          <w:bCs/>
          <w:color w:val="000000"/>
          <w:sz w:val="32"/>
          <w:szCs w:val="32"/>
        </w:rPr>
        <w:t>%；日常公用支出</w:t>
      </w:r>
      <w:del w:id="207" w:author="Administrator" w:date="2021-03-26T10:26:01Z">
        <w:r>
          <w:rPr>
            <w:rFonts w:hint="default" w:ascii="Times New Roman" w:hAnsi="Times New Roman" w:eastAsia="仿宋_GB2312" w:cs="Times New Roman"/>
            <w:bCs/>
            <w:color w:val="000000"/>
            <w:sz w:val="32"/>
            <w:szCs w:val="32"/>
            <w:lang w:val="en-US"/>
          </w:rPr>
          <w:delText>XX</w:delText>
        </w:r>
      </w:del>
      <w:ins w:id="208" w:author="Administrator" w:date="2021-03-26T10:26:01Z">
        <w:r>
          <w:rPr>
            <w:rFonts w:hint="eastAsia" w:ascii="Times New Roman" w:hAnsi="Times New Roman" w:eastAsia="仿宋_GB2312" w:cs="Times New Roman"/>
            <w:bCs/>
            <w:color w:val="000000"/>
            <w:sz w:val="32"/>
            <w:szCs w:val="32"/>
            <w:lang w:val="en-US" w:eastAsia="zh-CN"/>
          </w:rPr>
          <w:t>2</w:t>
        </w:r>
      </w:ins>
      <w:r>
        <w:rPr>
          <w:rFonts w:hint="default" w:ascii="Times New Roman" w:hAnsi="Times New Roman" w:eastAsia="仿宋_GB2312" w:cs="Times New Roman"/>
          <w:bCs/>
          <w:color w:val="000000"/>
          <w:sz w:val="32"/>
          <w:szCs w:val="32"/>
        </w:rPr>
        <w:t>万元，占</w:t>
      </w:r>
      <w:del w:id="209" w:author="Administrator" w:date="2021-03-26T10:26:26Z">
        <w:r>
          <w:rPr>
            <w:rFonts w:hint="default" w:ascii="Times New Roman" w:hAnsi="Times New Roman" w:eastAsia="仿宋_GB2312" w:cs="Times New Roman"/>
            <w:bCs/>
            <w:color w:val="000000"/>
            <w:sz w:val="32"/>
            <w:szCs w:val="32"/>
            <w:lang w:val="en-US"/>
          </w:rPr>
          <w:delText>XX</w:delText>
        </w:r>
      </w:del>
      <w:ins w:id="210" w:author="Administrator" w:date="2021-03-26T10:26:26Z">
        <w:r>
          <w:rPr>
            <w:rFonts w:hint="eastAsia" w:ascii="Times New Roman" w:hAnsi="Times New Roman" w:eastAsia="仿宋_GB2312" w:cs="Times New Roman"/>
            <w:bCs/>
            <w:color w:val="000000"/>
            <w:sz w:val="32"/>
            <w:szCs w:val="32"/>
            <w:lang w:val="en-US" w:eastAsia="zh-CN"/>
          </w:rPr>
          <w:t>3.</w:t>
        </w:r>
      </w:ins>
      <w:ins w:id="211" w:author="Administrator" w:date="2021-03-26T10:26:29Z">
        <w:r>
          <w:rPr>
            <w:rFonts w:hint="eastAsia" w:ascii="Times New Roman" w:hAnsi="Times New Roman" w:eastAsia="仿宋_GB2312" w:cs="Times New Roman"/>
            <w:bCs/>
            <w:color w:val="000000"/>
            <w:sz w:val="32"/>
            <w:szCs w:val="32"/>
            <w:lang w:val="en-US" w:eastAsia="zh-CN"/>
          </w:rPr>
          <w:t>2</w:t>
        </w:r>
      </w:ins>
      <w:r>
        <w:rPr>
          <w:rFonts w:hint="default" w:ascii="Times New Roman" w:hAnsi="Times New Roman" w:eastAsia="仿宋_GB2312" w:cs="Times New Roman"/>
          <w:bCs/>
          <w:color w:val="000000"/>
          <w:sz w:val="32"/>
          <w:szCs w:val="32"/>
        </w:rPr>
        <w:t>%；项目支出</w:t>
      </w:r>
      <w:del w:id="212" w:author="Administrator" w:date="2021-03-26T10:26:05Z">
        <w:r>
          <w:rPr>
            <w:rFonts w:hint="default" w:ascii="Times New Roman" w:hAnsi="Times New Roman" w:eastAsia="仿宋_GB2312" w:cs="Times New Roman"/>
            <w:bCs/>
            <w:color w:val="000000"/>
            <w:sz w:val="32"/>
            <w:szCs w:val="32"/>
            <w:lang w:val="en-US"/>
          </w:rPr>
          <w:delText>XX</w:delText>
        </w:r>
      </w:del>
      <w:ins w:id="213" w:author="Administrator" w:date="2021-03-26T10:26:05Z">
        <w:r>
          <w:rPr>
            <w:rFonts w:hint="eastAsia" w:ascii="Times New Roman" w:hAnsi="Times New Roman" w:eastAsia="仿宋_GB2312" w:cs="Times New Roman"/>
            <w:bCs/>
            <w:color w:val="000000"/>
            <w:sz w:val="32"/>
            <w:szCs w:val="32"/>
            <w:lang w:val="en-US" w:eastAsia="zh-CN"/>
          </w:rPr>
          <w:t>41</w:t>
        </w:r>
      </w:ins>
      <w:r>
        <w:rPr>
          <w:rFonts w:hint="default" w:ascii="Times New Roman" w:hAnsi="Times New Roman" w:eastAsia="仿宋_GB2312" w:cs="Times New Roman"/>
          <w:bCs/>
          <w:color w:val="000000"/>
          <w:sz w:val="32"/>
          <w:szCs w:val="32"/>
        </w:rPr>
        <w:t>万元，占</w:t>
      </w:r>
      <w:del w:id="214" w:author="Administrator" w:date="2021-03-26T10:26:38Z">
        <w:r>
          <w:rPr>
            <w:rFonts w:hint="default" w:ascii="Times New Roman" w:hAnsi="Times New Roman" w:eastAsia="仿宋_GB2312" w:cs="Times New Roman"/>
            <w:bCs/>
            <w:color w:val="000000"/>
            <w:sz w:val="32"/>
            <w:szCs w:val="32"/>
            <w:lang w:val="en-US"/>
          </w:rPr>
          <w:delText>XX</w:delText>
        </w:r>
      </w:del>
      <w:ins w:id="215" w:author="Administrator" w:date="2021-03-26T10:26:38Z">
        <w:r>
          <w:rPr>
            <w:rFonts w:hint="eastAsia" w:ascii="Times New Roman" w:hAnsi="Times New Roman" w:eastAsia="仿宋_GB2312" w:cs="Times New Roman"/>
            <w:bCs/>
            <w:color w:val="000000"/>
            <w:sz w:val="32"/>
            <w:szCs w:val="32"/>
            <w:lang w:val="en-US" w:eastAsia="zh-CN"/>
          </w:rPr>
          <w:t>66.</w:t>
        </w:r>
      </w:ins>
      <w:ins w:id="216" w:author="Administrator" w:date="2021-03-26T10:26:39Z">
        <w:r>
          <w:rPr>
            <w:rFonts w:hint="eastAsia" w:ascii="Times New Roman" w:hAnsi="Times New Roman" w:eastAsia="仿宋_GB2312" w:cs="Times New Roman"/>
            <w:bCs/>
            <w:color w:val="000000"/>
            <w:sz w:val="32"/>
            <w:szCs w:val="32"/>
            <w:lang w:val="en-US" w:eastAsia="zh-CN"/>
          </w:rPr>
          <w:t>4</w:t>
        </w:r>
      </w:ins>
      <w:ins w:id="217" w:author="Administrator" w:date="2021-03-26T10:26:39Z">
        <w:del w:id="218" w:author="鹏" w:date="2022-08-23T16:37:44Z">
          <w:r>
            <w:rPr>
              <w:rFonts w:hint="eastAsia" w:ascii="Times New Roman" w:hAnsi="Times New Roman" w:eastAsia="仿宋_GB2312" w:cs="Times New Roman"/>
              <w:bCs/>
              <w:color w:val="000000"/>
              <w:sz w:val="32"/>
              <w:szCs w:val="32"/>
              <w:lang w:val="en-US" w:eastAsia="zh-CN"/>
            </w:rPr>
            <w:delText>3</w:delText>
          </w:r>
        </w:del>
      </w:ins>
      <w:r>
        <w:rPr>
          <w:rFonts w:hint="default" w:ascii="Times New Roman" w:hAnsi="Times New Roman" w:eastAsia="仿宋_GB2312" w:cs="Times New Roman"/>
          <w:bCs/>
          <w:color w:val="000000"/>
          <w:sz w:val="32"/>
          <w:szCs w:val="32"/>
        </w:rPr>
        <w:t>%</w:t>
      </w:r>
      <w:ins w:id="219" w:author="Administrator" w:date="2021-03-26T10:26:47Z">
        <w:r>
          <w:rPr>
            <w:rFonts w:hint="eastAsia" w:ascii="Times New Roman" w:hAnsi="Times New Roman" w:eastAsia="仿宋_GB2312" w:cs="Times New Roman"/>
            <w:bCs/>
            <w:color w:val="000000"/>
            <w:sz w:val="32"/>
            <w:szCs w:val="32"/>
            <w:lang w:eastAsia="zh-CN"/>
          </w:rPr>
          <w:t>。</w:t>
        </w:r>
      </w:ins>
      <w:del w:id="220" w:author="Administrator" w:date="2021-03-26T10:26:46Z">
        <w:r>
          <w:rPr>
            <w:rFonts w:hint="default" w:ascii="Times New Roman" w:hAnsi="Times New Roman" w:eastAsia="仿宋_GB2312" w:cs="Times New Roman"/>
            <w:bCs/>
            <w:color w:val="000000"/>
            <w:sz w:val="32"/>
            <w:szCs w:val="32"/>
          </w:rPr>
          <w:delText>；……占XX%。</w:delText>
        </w:r>
      </w:del>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del w:id="221" w:author="Administrator" w:date="2021-03-26T10:26:50Z">
        <w:r>
          <w:rPr>
            <w:rFonts w:hint="default" w:ascii="Times New Roman" w:hAnsi="Times New Roman" w:eastAsia="仿宋_GB2312" w:cs="Times New Roman"/>
            <w:bCs/>
            <w:color w:val="000000"/>
            <w:sz w:val="32"/>
            <w:szCs w:val="32"/>
            <w:lang w:val="en-US"/>
          </w:rPr>
          <w:delText>XX</w:delText>
        </w:r>
      </w:del>
      <w:ins w:id="222" w:author="Administrator" w:date="2021-03-26T10:26:50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（四）关于</w:t>
      </w:r>
      <w:ins w:id="223" w:author="Administrator" w:date="2021-03-26T10:26:59Z">
        <w:r>
          <w:rPr>
            <w:rFonts w:hint="default" w:ascii="Times New Roman" w:hAnsi="Times New Roman" w:eastAsia="楷体" w:cs="Times New Roman"/>
            <w:bCs/>
            <w:color w:val="000000"/>
            <w:spacing w:val="0"/>
            <w:sz w:val="32"/>
            <w:szCs w:val="32"/>
          </w:rPr>
          <w:t>金华市</w:t>
        </w:r>
      </w:ins>
      <w:ins w:id="224" w:author="Administrator" w:date="2021-03-26T10:26:59Z">
        <w:r>
          <w:rPr>
            <w:rFonts w:hint="default" w:ascii="Times New Roman" w:hAnsi="Times New Roman" w:eastAsia="楷体" w:cs="Times New Roman"/>
            <w:bCs/>
            <w:color w:val="000000"/>
            <w:spacing w:val="0"/>
            <w:sz w:val="32"/>
            <w:szCs w:val="32"/>
            <w:lang w:eastAsia="zh-CN"/>
          </w:rPr>
          <w:t>生态环境</w:t>
        </w:r>
      </w:ins>
      <w:ins w:id="225" w:author="Administrator" w:date="2021-03-26T10:26:59Z">
        <w:r>
          <w:rPr>
            <w:rFonts w:hint="default" w:ascii="Times New Roman" w:hAnsi="Times New Roman" w:eastAsia="楷体" w:cs="Times New Roman"/>
            <w:bCs/>
            <w:color w:val="000000"/>
            <w:spacing w:val="0"/>
            <w:sz w:val="32"/>
            <w:szCs w:val="32"/>
          </w:rPr>
          <w:t>局</w:t>
        </w:r>
      </w:ins>
      <w:ins w:id="226" w:author="Administrator" w:date="2021-03-26T10:26:59Z">
        <w:r>
          <w:rPr>
            <w:rFonts w:hint="default" w:ascii="Times New Roman" w:hAnsi="Times New Roman" w:eastAsia="楷体" w:cs="Times New Roman"/>
            <w:bCs/>
            <w:color w:val="000000"/>
            <w:spacing w:val="0"/>
            <w:sz w:val="32"/>
            <w:szCs w:val="32"/>
            <w:lang w:eastAsia="zh-CN"/>
          </w:rPr>
          <w:t>婺城分局</w:t>
        </w:r>
      </w:ins>
      <w:del w:id="227" w:author="Administrator" w:date="2021-03-26T10:26:59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val="0"/>
          <w:color w:val="000000"/>
          <w:sz w:val="32"/>
          <w:szCs w:val="32"/>
          <w:lang w:eastAsia="zh-CN"/>
        </w:rPr>
        <w:t>2021</w:t>
      </w:r>
      <w:r>
        <w:rPr>
          <w:rFonts w:hint="default" w:ascii="Times New Roman" w:hAnsi="Times New Roman" w:eastAsia="楷体" w:cs="Times New Roman"/>
          <w:bCs w:val="0"/>
          <w:color w:val="000000"/>
          <w:sz w:val="32"/>
          <w:szCs w:val="32"/>
        </w:rPr>
        <w:t>年</w:t>
      </w:r>
      <w:r>
        <w:rPr>
          <w:rFonts w:hint="default" w:ascii="Times New Roman" w:hAnsi="Times New Roman" w:eastAsia="楷体" w:cs="Times New Roman"/>
          <w:color w:val="000000"/>
          <w:sz w:val="32"/>
          <w:szCs w:val="32"/>
        </w:rPr>
        <w:t>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ins w:id="228" w:author="Administrator" w:date="2021-03-26T10:27:02Z">
        <w:r>
          <w:rPr>
            <w:rFonts w:hint="default" w:ascii="Times New Roman" w:hAnsi="Times New Roman" w:eastAsia="楷体" w:cs="Times New Roman"/>
            <w:bCs/>
            <w:color w:val="000000"/>
            <w:spacing w:val="0"/>
            <w:sz w:val="32"/>
            <w:szCs w:val="32"/>
          </w:rPr>
          <w:t>金华市</w:t>
        </w:r>
      </w:ins>
      <w:ins w:id="229" w:author="Administrator" w:date="2021-03-26T10:27:02Z">
        <w:r>
          <w:rPr>
            <w:rFonts w:hint="default" w:ascii="Times New Roman" w:hAnsi="Times New Roman" w:eastAsia="楷体" w:cs="Times New Roman"/>
            <w:bCs/>
            <w:color w:val="000000"/>
            <w:spacing w:val="0"/>
            <w:sz w:val="32"/>
            <w:szCs w:val="32"/>
            <w:lang w:eastAsia="zh-CN"/>
          </w:rPr>
          <w:t>生态环境</w:t>
        </w:r>
      </w:ins>
      <w:ins w:id="230" w:author="Administrator" w:date="2021-03-26T10:27:02Z">
        <w:r>
          <w:rPr>
            <w:rFonts w:hint="default" w:ascii="Times New Roman" w:hAnsi="Times New Roman" w:eastAsia="楷体" w:cs="Times New Roman"/>
            <w:bCs/>
            <w:color w:val="000000"/>
            <w:spacing w:val="0"/>
            <w:sz w:val="32"/>
            <w:szCs w:val="32"/>
          </w:rPr>
          <w:t>局</w:t>
        </w:r>
      </w:ins>
      <w:ins w:id="231" w:author="Administrator" w:date="2021-03-26T10:27:02Z">
        <w:r>
          <w:rPr>
            <w:rFonts w:hint="default" w:ascii="Times New Roman" w:hAnsi="Times New Roman" w:eastAsia="楷体" w:cs="Times New Roman"/>
            <w:bCs/>
            <w:color w:val="000000"/>
            <w:spacing w:val="0"/>
            <w:sz w:val="32"/>
            <w:szCs w:val="32"/>
            <w:lang w:eastAsia="zh-CN"/>
          </w:rPr>
          <w:t>婺城分局</w:t>
        </w:r>
      </w:ins>
      <w:del w:id="232" w:author="Administrator" w:date="2021-03-26T10:27:02Z">
        <w:r>
          <w:rPr>
            <w:rFonts w:hint="default" w:ascii="Times New Roman" w:hAnsi="Times New Roman" w:eastAsia="仿宋_GB2312" w:cs="Times New Roman"/>
            <w:bCs/>
            <w:color w:val="000000"/>
            <w:sz w:val="32"/>
            <w:szCs w:val="32"/>
          </w:rPr>
          <w:delText>金华市XX局</w:delText>
        </w:r>
      </w:del>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del w:id="233" w:author="Administrator" w:date="2021-03-26T10:27:05Z">
        <w:r>
          <w:rPr>
            <w:rFonts w:hint="default" w:ascii="Times New Roman" w:hAnsi="Times New Roman" w:eastAsia="仿宋_GB2312" w:cs="Times New Roman"/>
            <w:bCs/>
            <w:color w:val="000000"/>
            <w:sz w:val="32"/>
            <w:szCs w:val="32"/>
            <w:lang w:val="en-US"/>
          </w:rPr>
          <w:delText>XX</w:delText>
        </w:r>
      </w:del>
      <w:ins w:id="234" w:author="Administrator" w:date="2021-03-26T10:27:05Z">
        <w:r>
          <w:rPr>
            <w:rFonts w:hint="eastAsia" w:ascii="Times New Roman" w:hAnsi="Times New Roman" w:eastAsia="仿宋_GB2312" w:cs="Times New Roman"/>
            <w:bCs/>
            <w:color w:val="000000"/>
            <w:sz w:val="32"/>
            <w:szCs w:val="32"/>
            <w:lang w:val="en-US" w:eastAsia="zh-CN"/>
          </w:rPr>
          <w:t>6</w:t>
        </w:r>
      </w:ins>
      <w:ins w:id="235" w:author="Administrator" w:date="2021-03-26T10:27:06Z">
        <w:r>
          <w:rPr>
            <w:rFonts w:hint="eastAsia" w:ascii="Times New Roman" w:hAnsi="Times New Roman" w:eastAsia="仿宋_GB2312" w:cs="Times New Roman"/>
            <w:bCs/>
            <w:color w:val="000000"/>
            <w:sz w:val="32"/>
            <w:szCs w:val="32"/>
            <w:lang w:val="en-US" w:eastAsia="zh-CN"/>
          </w:rPr>
          <w:t>1.72</w:t>
        </w:r>
      </w:ins>
      <w:r>
        <w:rPr>
          <w:rFonts w:hint="default" w:ascii="Times New Roman" w:hAnsi="Times New Roman" w:eastAsia="仿宋_GB2312" w:cs="Times New Roman"/>
          <w:bCs/>
          <w:color w:val="000000"/>
          <w:sz w:val="32"/>
          <w:szCs w:val="32"/>
        </w:rPr>
        <w:t>万元。收入包括：一般公共预算</w:t>
      </w:r>
      <w:del w:id="236" w:author="Administrator" w:date="2021-03-26T10:27:18Z">
        <w:r>
          <w:rPr>
            <w:rFonts w:hint="default" w:ascii="Times New Roman" w:hAnsi="Times New Roman" w:eastAsia="仿宋_GB2312" w:cs="Times New Roman"/>
            <w:bCs/>
            <w:color w:val="000000"/>
            <w:sz w:val="32"/>
            <w:szCs w:val="32"/>
            <w:lang w:val="en-US"/>
          </w:rPr>
          <w:delText>XX</w:delText>
        </w:r>
      </w:del>
      <w:ins w:id="237" w:author="Administrator" w:date="2021-03-26T10:27:18Z">
        <w:r>
          <w:rPr>
            <w:rFonts w:hint="eastAsia" w:ascii="Times New Roman" w:hAnsi="Times New Roman" w:eastAsia="仿宋_GB2312" w:cs="Times New Roman"/>
            <w:bCs/>
            <w:color w:val="000000"/>
            <w:sz w:val="32"/>
            <w:szCs w:val="32"/>
            <w:lang w:val="en-US" w:eastAsia="zh-CN"/>
          </w:rPr>
          <w:t>61.7</w:t>
        </w:r>
      </w:ins>
      <w:ins w:id="238" w:author="Administrator" w:date="2021-03-26T10:27:19Z">
        <w:r>
          <w:rPr>
            <w:rFonts w:hint="eastAsia" w:ascii="Times New Roman" w:hAnsi="Times New Roman" w:eastAsia="仿宋_GB2312" w:cs="Times New Roman"/>
            <w:bCs/>
            <w:color w:val="000000"/>
            <w:sz w:val="32"/>
            <w:szCs w:val="32"/>
            <w:lang w:val="en-US" w:eastAsia="zh-CN"/>
          </w:rPr>
          <w:t>2</w:t>
        </w:r>
      </w:ins>
      <w:r>
        <w:rPr>
          <w:rFonts w:hint="default" w:ascii="Times New Roman" w:hAnsi="Times New Roman" w:eastAsia="仿宋_GB2312" w:cs="Times New Roman"/>
          <w:bCs/>
          <w:color w:val="000000"/>
          <w:sz w:val="32"/>
          <w:szCs w:val="32"/>
        </w:rPr>
        <w:t>万元、政府性基金</w:t>
      </w:r>
      <w:del w:id="239" w:author="Administrator" w:date="2021-03-26T10:27:26Z">
        <w:r>
          <w:rPr>
            <w:rFonts w:hint="default" w:ascii="Times New Roman" w:hAnsi="Times New Roman" w:eastAsia="仿宋_GB2312" w:cs="Times New Roman"/>
            <w:bCs/>
            <w:color w:val="000000"/>
            <w:sz w:val="32"/>
            <w:szCs w:val="32"/>
            <w:lang w:val="en-US"/>
          </w:rPr>
          <w:delText>XX</w:delText>
        </w:r>
      </w:del>
      <w:ins w:id="240" w:author="Administrator" w:date="2021-03-26T10:27:26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万元；支出包括：</w:t>
      </w:r>
      <w:ins w:id="241" w:author="Administrator" w:date="2021-03-26T10:27:38Z">
        <w:r>
          <w:rPr>
            <w:rFonts w:hint="default" w:ascii="Times New Roman" w:hAnsi="Times New Roman" w:eastAsia="仿宋_GB2312" w:cs="Times New Roman"/>
            <w:bCs/>
            <w:color w:val="000000"/>
            <w:sz w:val="32"/>
            <w:szCs w:val="32"/>
            <w:rPrChange w:id="242" w:author="Administrator" w:date="2021-03-26T10:27:38Z">
              <w:rPr>
                <w:rFonts w:hint="eastAsia"/>
              </w:rPr>
            </w:rPrChange>
          </w:rPr>
          <w:t>节能环保支出</w:t>
        </w:r>
      </w:ins>
      <w:del w:id="243" w:author="Administrator" w:date="2021-03-26T10:27:38Z">
        <w:r>
          <w:rPr>
            <w:rFonts w:hint="default" w:ascii="Times New Roman" w:hAnsi="Times New Roman" w:eastAsia="仿宋_GB2312" w:cs="Times New Roman"/>
            <w:bCs/>
            <w:color w:val="000000"/>
            <w:sz w:val="32"/>
            <w:szCs w:val="32"/>
          </w:rPr>
          <w:delText>一般公共服务支出</w:delText>
        </w:r>
      </w:del>
      <w:del w:id="244" w:author="Administrator" w:date="2021-03-26T10:27:39Z">
        <w:r>
          <w:rPr>
            <w:rFonts w:hint="default" w:ascii="Times New Roman" w:hAnsi="Times New Roman" w:eastAsia="仿宋_GB2312" w:cs="Times New Roman"/>
            <w:bCs/>
            <w:color w:val="000000"/>
            <w:sz w:val="32"/>
            <w:szCs w:val="32"/>
          </w:rPr>
          <w:delText>X</w:delText>
        </w:r>
      </w:del>
      <w:del w:id="245" w:author="Administrator" w:date="2021-03-26T10:27:40Z">
        <w:r>
          <w:rPr>
            <w:rFonts w:hint="default" w:ascii="Times New Roman" w:hAnsi="Times New Roman" w:eastAsia="仿宋_GB2312" w:cs="Times New Roman"/>
            <w:bCs/>
            <w:color w:val="000000"/>
            <w:sz w:val="32"/>
            <w:szCs w:val="32"/>
          </w:rPr>
          <w:delText>X</w:delText>
        </w:r>
      </w:del>
      <w:ins w:id="246" w:author="Administrator" w:date="2021-03-26T10:27:40Z">
        <w:r>
          <w:rPr>
            <w:rFonts w:hint="eastAsia" w:ascii="Times New Roman" w:hAnsi="Times New Roman" w:eastAsia="仿宋_GB2312" w:cs="Times New Roman"/>
            <w:bCs/>
            <w:color w:val="000000"/>
            <w:sz w:val="32"/>
            <w:szCs w:val="32"/>
            <w:lang w:val="en-US" w:eastAsia="zh-CN"/>
          </w:rPr>
          <w:t>6</w:t>
        </w:r>
      </w:ins>
      <w:ins w:id="247" w:author="Administrator" w:date="2021-03-26T10:27:41Z">
        <w:r>
          <w:rPr>
            <w:rFonts w:hint="eastAsia" w:ascii="Times New Roman" w:hAnsi="Times New Roman" w:eastAsia="仿宋_GB2312" w:cs="Times New Roman"/>
            <w:bCs/>
            <w:color w:val="000000"/>
            <w:sz w:val="32"/>
            <w:szCs w:val="32"/>
            <w:lang w:val="en-US" w:eastAsia="zh-CN"/>
          </w:rPr>
          <w:t>1.72</w:t>
        </w:r>
      </w:ins>
      <w:r>
        <w:rPr>
          <w:rFonts w:hint="default" w:ascii="Times New Roman" w:hAnsi="Times New Roman" w:eastAsia="仿宋_GB2312" w:cs="Times New Roman"/>
          <w:bCs/>
          <w:color w:val="000000"/>
          <w:sz w:val="32"/>
          <w:szCs w:val="32"/>
        </w:rPr>
        <w:t>万元</w:t>
      </w:r>
      <w:del w:id="248" w:author="Administrator" w:date="2021-03-26T10:27:44Z">
        <w:r>
          <w:rPr>
            <w:rFonts w:hint="default" w:ascii="Times New Roman" w:hAnsi="Times New Roman" w:eastAsia="仿宋_GB2312" w:cs="Times New Roman"/>
            <w:bCs/>
            <w:color w:val="000000"/>
            <w:sz w:val="32"/>
            <w:szCs w:val="32"/>
          </w:rPr>
          <w:delText>、……</w:delText>
        </w:r>
      </w:del>
      <w:del w:id="249" w:author="Administrator" w:date="2021-03-26T10:27:44Z">
        <w:r>
          <w:rPr>
            <w:rFonts w:hint="default" w:ascii="Times New Roman" w:hAnsi="Times New Roman" w:eastAsia="仿宋_GB2312" w:cs="Times New Roman"/>
            <w:b w:val="0"/>
            <w:bCs/>
            <w:color w:val="000000"/>
            <w:sz w:val="32"/>
            <w:szCs w:val="32"/>
            <w:shd w:val="clear" w:color="auto" w:fill="auto"/>
          </w:rPr>
          <w:delText>（</w:delText>
        </w:r>
      </w:del>
      <w:del w:id="250" w:author="Administrator" w:date="2021-03-26T10:27:44Z">
        <w:bookmarkStart w:id="0" w:name="OLE_LINK1"/>
        <w:r>
          <w:rPr>
            <w:rFonts w:hint="default" w:ascii="Times New Roman" w:hAnsi="Times New Roman" w:eastAsia="仿宋_GB2312" w:cs="Times New Roman"/>
            <w:b w:val="0"/>
            <w:bCs/>
            <w:color w:val="000000"/>
            <w:sz w:val="32"/>
            <w:szCs w:val="32"/>
            <w:shd w:val="clear" w:color="FFFFFF" w:fill="D9D9D9"/>
          </w:rPr>
          <w:delText>各部门</w:delText>
        </w:r>
      </w:del>
      <w:del w:id="251" w:author="Administrator" w:date="2021-03-26T10:27:44Z">
        <w:r>
          <w:rPr>
            <w:rFonts w:hint="default" w:ascii="Times New Roman" w:hAnsi="Times New Roman" w:eastAsia="仿宋_GB2312" w:cs="Times New Roman"/>
            <w:b w:val="0"/>
            <w:bCs/>
            <w:color w:val="000000"/>
            <w:sz w:val="32"/>
            <w:szCs w:val="32"/>
            <w:shd w:val="clear" w:color="FFFFFF" w:fill="D9D9D9"/>
            <w:lang w:eastAsia="zh-CN"/>
          </w:rPr>
          <w:delText>、单位</w:delText>
        </w:r>
      </w:del>
      <w:del w:id="252" w:author="Administrator" w:date="2021-03-26T10:27:44Z">
        <w:r>
          <w:rPr>
            <w:rFonts w:hint="default" w:ascii="Times New Roman" w:hAnsi="Times New Roman" w:eastAsia="仿宋_GB2312" w:cs="Times New Roman"/>
            <w:b w:val="0"/>
            <w:bCs/>
            <w:color w:val="000000"/>
            <w:sz w:val="32"/>
            <w:szCs w:val="32"/>
            <w:shd w:val="clear" w:color="FFFFFF" w:fill="D9D9D9"/>
          </w:rPr>
          <w:delText>根据表0</w:delText>
        </w:r>
      </w:del>
      <w:del w:id="253" w:author="Administrator" w:date="2021-03-26T10:27:44Z">
        <w:r>
          <w:rPr>
            <w:rFonts w:hint="default" w:ascii="Times New Roman" w:hAnsi="Times New Roman" w:eastAsia="仿宋_GB2312" w:cs="Times New Roman"/>
            <w:b w:val="0"/>
            <w:bCs/>
            <w:color w:val="000000"/>
            <w:sz w:val="32"/>
            <w:szCs w:val="32"/>
            <w:shd w:val="clear" w:color="FFFFFF" w:fill="D9D9D9"/>
            <w:lang w:eastAsia="zh-CN"/>
          </w:rPr>
          <w:delText>4</w:delText>
        </w:r>
      </w:del>
      <w:del w:id="254" w:author="Administrator" w:date="2021-03-26T10:27:44Z">
        <w:r>
          <w:rPr>
            <w:rFonts w:hint="default" w:ascii="Times New Roman" w:hAnsi="Times New Roman" w:eastAsia="仿宋_GB2312" w:cs="Times New Roman"/>
            <w:b w:val="0"/>
            <w:bCs/>
            <w:color w:val="000000"/>
            <w:sz w:val="32"/>
            <w:szCs w:val="32"/>
            <w:shd w:val="clear" w:color="FFFFFF" w:fill="D9D9D9"/>
          </w:rPr>
          <w:delText>实际情况调整表述</w:delText>
        </w:r>
        <w:bookmarkEnd w:id="0"/>
      </w:del>
      <w:del w:id="255" w:author="Administrator" w:date="2021-03-26T10:27:44Z">
        <w:r>
          <w:rPr>
            <w:rFonts w:hint="default" w:ascii="Times New Roman" w:hAnsi="Times New Roman" w:eastAsia="仿宋_GB2312" w:cs="Times New Roman"/>
            <w:b w:val="0"/>
            <w:bCs/>
            <w:color w:val="000000"/>
            <w:sz w:val="32"/>
            <w:szCs w:val="32"/>
            <w:shd w:val="clear" w:color="auto" w:fill="auto"/>
          </w:rPr>
          <w:delText>）</w:delText>
        </w:r>
      </w:del>
      <w:r>
        <w:rPr>
          <w:rFonts w:hint="default" w:ascii="Times New Roman" w:hAnsi="Times New Roman" w:eastAsia="仿宋_GB2312" w:cs="Times New Roman"/>
          <w:bCs/>
          <w:color w:val="000000"/>
          <w:sz w:val="32"/>
          <w:szCs w:val="32"/>
        </w:rPr>
        <w:t>。</w:t>
      </w:r>
    </w:p>
    <w:p>
      <w:pPr>
        <w:numPr>
          <w:ilvl w:val="0"/>
          <w:numId w:val="1"/>
        </w:num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关于</w:t>
      </w:r>
      <w:ins w:id="256" w:author="Administrator" w:date="2021-03-26T10:27:50Z">
        <w:r>
          <w:rPr>
            <w:rFonts w:hint="default" w:ascii="Times New Roman" w:hAnsi="Times New Roman" w:eastAsia="楷体" w:cs="Times New Roman"/>
            <w:bCs/>
            <w:color w:val="000000"/>
            <w:spacing w:val="0"/>
            <w:sz w:val="32"/>
            <w:szCs w:val="32"/>
          </w:rPr>
          <w:t>金华市</w:t>
        </w:r>
      </w:ins>
      <w:ins w:id="257" w:author="Administrator" w:date="2021-03-26T10:27:50Z">
        <w:r>
          <w:rPr>
            <w:rFonts w:hint="default" w:ascii="Times New Roman" w:hAnsi="Times New Roman" w:eastAsia="楷体" w:cs="Times New Roman"/>
            <w:bCs/>
            <w:color w:val="000000"/>
            <w:spacing w:val="0"/>
            <w:sz w:val="32"/>
            <w:szCs w:val="32"/>
            <w:lang w:eastAsia="zh-CN"/>
          </w:rPr>
          <w:t>生态环境</w:t>
        </w:r>
      </w:ins>
      <w:ins w:id="258" w:author="Administrator" w:date="2021-03-26T10:27:50Z">
        <w:r>
          <w:rPr>
            <w:rFonts w:hint="default" w:ascii="Times New Roman" w:hAnsi="Times New Roman" w:eastAsia="楷体" w:cs="Times New Roman"/>
            <w:bCs/>
            <w:color w:val="000000"/>
            <w:spacing w:val="0"/>
            <w:sz w:val="32"/>
            <w:szCs w:val="32"/>
          </w:rPr>
          <w:t>局</w:t>
        </w:r>
      </w:ins>
      <w:ins w:id="259" w:author="Administrator" w:date="2021-03-26T10:27:50Z">
        <w:r>
          <w:rPr>
            <w:rFonts w:hint="default" w:ascii="Times New Roman" w:hAnsi="Times New Roman" w:eastAsia="楷体" w:cs="Times New Roman"/>
            <w:bCs/>
            <w:color w:val="000000"/>
            <w:spacing w:val="0"/>
            <w:sz w:val="32"/>
            <w:szCs w:val="32"/>
            <w:lang w:eastAsia="zh-CN"/>
          </w:rPr>
          <w:t>婺城分局</w:t>
        </w:r>
      </w:ins>
      <w:del w:id="260" w:author="Administrator" w:date="2021-03-26T10:27:50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color w:val="000000"/>
          <w:sz w:val="32"/>
          <w:szCs w:val="32"/>
          <w:lang w:eastAsia="zh-CN"/>
        </w:rPr>
        <w:t>2021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一般公共预算当年拨款情况说明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1.一般公共预算当年拨款规模变化情况</w:t>
      </w:r>
      <w:del w:id="261" w:author="Administrator" w:date="2021-03-26T10:59:27Z">
        <w:r>
          <w:rPr>
            <w:rFonts w:hint="default" w:ascii="Times New Roman" w:hAnsi="Times New Roman" w:eastAsia="仿宋_GB2312" w:cs="Times New Roman"/>
            <w:b w:val="0"/>
            <w:bCs/>
            <w:color w:val="000000"/>
            <w:sz w:val="32"/>
            <w:szCs w:val="32"/>
            <w:shd w:val="clear" w:color="auto" w:fill="auto"/>
          </w:rPr>
          <w:delText>（</w:delText>
        </w:r>
      </w:del>
      <w:del w:id="262" w:author="Administrator" w:date="2021-03-26T10:59:27Z">
        <w:r>
          <w:rPr>
            <w:rFonts w:hint="default" w:ascii="Times New Roman" w:hAnsi="Times New Roman" w:eastAsia="仿宋_GB2312" w:cs="Times New Roman"/>
            <w:b w:val="0"/>
            <w:bCs/>
            <w:color w:val="000000"/>
            <w:sz w:val="32"/>
            <w:szCs w:val="32"/>
            <w:shd w:val="clear" w:color="FFFFFF" w:fill="D9D9D9"/>
          </w:rPr>
          <w:delText>增减情况必须说明</w:delText>
        </w:r>
      </w:del>
      <w:del w:id="263" w:author="Administrator" w:date="2021-03-26T10:59:27Z">
        <w:r>
          <w:rPr>
            <w:rFonts w:hint="default" w:ascii="Times New Roman" w:hAnsi="Times New Roman" w:eastAsia="仿宋_GB2312" w:cs="Times New Roman"/>
            <w:b w:val="0"/>
            <w:bCs/>
            <w:color w:val="000000"/>
            <w:sz w:val="32"/>
            <w:szCs w:val="32"/>
            <w:shd w:val="clear" w:color="auto" w:fill="auto"/>
          </w:rPr>
          <w:delText>）</w:delText>
        </w:r>
      </w:del>
      <w:r>
        <w:rPr>
          <w:rFonts w:hint="default" w:ascii="Times New Roman" w:hAnsi="Times New Roman" w:eastAsia="仿宋_GB2312" w:cs="Times New Roman"/>
          <w:b w:val="0"/>
          <w:bCs/>
          <w:color w:val="000000"/>
          <w:sz w:val="32"/>
          <w:szCs w:val="32"/>
          <w:shd w:val="clear" w:color="auto" w:fill="auto"/>
          <w:lang w:eastAsia="zh-CN"/>
        </w:rPr>
        <w:t>。</w:t>
      </w:r>
    </w:p>
    <w:p>
      <w:pPr>
        <w:spacing w:beforeLines="0" w:afterLines="0" w:line="560" w:lineRule="exact"/>
        <w:ind w:firstLine="640" w:firstLineChars="200"/>
        <w:rPr>
          <w:ins w:id="264" w:author="Administrator" w:date="2021-03-26T10:29:54Z"/>
          <w:rFonts w:hint="default" w:ascii="Times New Roman" w:hAnsi="Times New Roman" w:eastAsia="仿宋_GB2312" w:cs="Times New Roman"/>
          <w:bCs/>
          <w:color w:val="000000"/>
          <w:sz w:val="32"/>
          <w:szCs w:val="32"/>
        </w:rPr>
      </w:pPr>
      <w:ins w:id="265" w:author="Administrator" w:date="2021-03-26T10:27:57Z">
        <w:r>
          <w:rPr>
            <w:rFonts w:hint="default" w:ascii="Times New Roman" w:hAnsi="Times New Roman" w:eastAsia="楷体" w:cs="Times New Roman"/>
            <w:bCs/>
            <w:color w:val="000000"/>
            <w:spacing w:val="0"/>
            <w:sz w:val="32"/>
            <w:szCs w:val="32"/>
          </w:rPr>
          <w:t>金华市</w:t>
        </w:r>
      </w:ins>
      <w:ins w:id="266" w:author="Administrator" w:date="2021-03-26T10:27:57Z">
        <w:r>
          <w:rPr>
            <w:rFonts w:hint="default" w:ascii="Times New Roman" w:hAnsi="Times New Roman" w:eastAsia="楷体" w:cs="Times New Roman"/>
            <w:bCs/>
            <w:color w:val="000000"/>
            <w:spacing w:val="0"/>
            <w:sz w:val="32"/>
            <w:szCs w:val="32"/>
            <w:lang w:eastAsia="zh-CN"/>
          </w:rPr>
          <w:t>生态环境</w:t>
        </w:r>
      </w:ins>
      <w:ins w:id="267" w:author="Administrator" w:date="2021-03-26T10:27:57Z">
        <w:r>
          <w:rPr>
            <w:rFonts w:hint="default" w:ascii="Times New Roman" w:hAnsi="Times New Roman" w:eastAsia="楷体" w:cs="Times New Roman"/>
            <w:bCs/>
            <w:color w:val="000000"/>
            <w:spacing w:val="0"/>
            <w:sz w:val="32"/>
            <w:szCs w:val="32"/>
          </w:rPr>
          <w:t>局</w:t>
        </w:r>
      </w:ins>
      <w:ins w:id="268" w:author="Administrator" w:date="2021-03-26T10:27:57Z">
        <w:r>
          <w:rPr>
            <w:rFonts w:hint="default" w:ascii="Times New Roman" w:hAnsi="Times New Roman" w:eastAsia="楷体" w:cs="Times New Roman"/>
            <w:bCs/>
            <w:color w:val="000000"/>
            <w:spacing w:val="0"/>
            <w:sz w:val="32"/>
            <w:szCs w:val="32"/>
            <w:lang w:eastAsia="zh-CN"/>
          </w:rPr>
          <w:t>婺城分局</w:t>
        </w:r>
      </w:ins>
      <w:del w:id="269" w:author="Administrator" w:date="2021-03-26T10:27:57Z">
        <w:r>
          <w:rPr>
            <w:rFonts w:hint="default" w:ascii="Times New Roman" w:hAnsi="Times New Roman" w:eastAsia="仿宋_GB2312" w:cs="Times New Roman"/>
            <w:bCs/>
            <w:color w:val="000000"/>
            <w:sz w:val="32"/>
            <w:szCs w:val="32"/>
          </w:rPr>
          <w:delText>金华市XX局</w:delText>
        </w:r>
      </w:del>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del w:id="270" w:author="Administrator" w:date="2021-03-26T10:28:01Z">
        <w:r>
          <w:rPr>
            <w:rFonts w:hint="default" w:ascii="Times New Roman" w:hAnsi="Times New Roman" w:eastAsia="仿宋_GB2312" w:cs="Times New Roman"/>
            <w:bCs/>
            <w:color w:val="000000"/>
            <w:sz w:val="32"/>
            <w:szCs w:val="32"/>
            <w:lang w:val="en-US"/>
          </w:rPr>
          <w:delText>XX</w:delText>
        </w:r>
      </w:del>
      <w:ins w:id="271" w:author="Administrator" w:date="2021-03-26T10:28:01Z">
        <w:r>
          <w:rPr>
            <w:rFonts w:hint="eastAsia" w:ascii="Times New Roman" w:hAnsi="Times New Roman" w:eastAsia="仿宋_GB2312" w:cs="Times New Roman"/>
            <w:bCs/>
            <w:color w:val="000000"/>
            <w:sz w:val="32"/>
            <w:szCs w:val="32"/>
            <w:lang w:val="en-US" w:eastAsia="zh-CN"/>
          </w:rPr>
          <w:t>61.7</w:t>
        </w:r>
      </w:ins>
      <w:ins w:id="272" w:author="Administrator" w:date="2021-03-26T10:28:02Z">
        <w:r>
          <w:rPr>
            <w:rFonts w:hint="eastAsia" w:ascii="Times New Roman" w:hAnsi="Times New Roman" w:eastAsia="仿宋_GB2312" w:cs="Times New Roman"/>
            <w:bCs/>
            <w:color w:val="000000"/>
            <w:sz w:val="32"/>
            <w:szCs w:val="32"/>
            <w:lang w:val="en-US" w:eastAsia="zh-CN"/>
          </w:rPr>
          <w:t>2</w:t>
        </w:r>
      </w:ins>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年执行数增加</w:t>
      </w:r>
      <w:del w:id="273" w:author="Administrator" w:date="2021-03-26T10:29:45Z">
        <w:r>
          <w:rPr>
            <w:rFonts w:hint="default" w:ascii="Times New Roman" w:hAnsi="Times New Roman" w:eastAsia="仿宋_GB2312" w:cs="Times New Roman"/>
            <w:bCs/>
            <w:color w:val="000000"/>
            <w:sz w:val="32"/>
            <w:szCs w:val="32"/>
          </w:rPr>
          <w:delText>（减少）XX</w:delText>
        </w:r>
      </w:del>
      <w:ins w:id="274" w:author="Administrator" w:date="2021-03-26T10:29:46Z">
        <w:r>
          <w:rPr>
            <w:rFonts w:hint="eastAsia" w:ascii="Times New Roman" w:hAnsi="Times New Roman" w:eastAsia="仿宋_GB2312" w:cs="Times New Roman"/>
            <w:bCs/>
            <w:color w:val="000000"/>
            <w:sz w:val="32"/>
            <w:szCs w:val="32"/>
            <w:lang w:val="en-US" w:eastAsia="zh-CN"/>
          </w:rPr>
          <w:t>24</w:t>
        </w:r>
      </w:ins>
      <w:ins w:id="275" w:author="Administrator" w:date="2021-03-26T10:29:47Z">
        <w:r>
          <w:rPr>
            <w:rFonts w:hint="eastAsia" w:ascii="Times New Roman" w:hAnsi="Times New Roman" w:eastAsia="仿宋_GB2312" w:cs="Times New Roman"/>
            <w:bCs/>
            <w:color w:val="000000"/>
            <w:sz w:val="32"/>
            <w:szCs w:val="32"/>
            <w:lang w:val="en-US" w:eastAsia="zh-CN"/>
          </w:rPr>
          <w:t>.87</w:t>
        </w:r>
      </w:ins>
      <w:r>
        <w:rPr>
          <w:rFonts w:hint="default" w:ascii="Times New Roman" w:hAnsi="Times New Roman" w:eastAsia="仿宋_GB2312" w:cs="Times New Roman"/>
          <w:bCs/>
          <w:color w:val="000000"/>
          <w:sz w:val="32"/>
          <w:szCs w:val="32"/>
        </w:rPr>
        <w:t>万元，主要是</w:t>
      </w:r>
      <w:del w:id="276" w:author="Administrator" w:date="2021-03-26T10:41:16Z">
        <w:r>
          <w:rPr>
            <w:rFonts w:hint="default" w:ascii="Times New Roman" w:hAnsi="Times New Roman" w:eastAsia="仿宋_GB2312" w:cs="Times New Roman"/>
            <w:bCs/>
            <w:color w:val="000000"/>
            <w:sz w:val="32"/>
            <w:szCs w:val="32"/>
          </w:rPr>
          <w:delText>……</w:delText>
        </w:r>
      </w:del>
      <w:ins w:id="277" w:author="Administrator" w:date="2021-03-26T10:41:16Z">
        <w:r>
          <w:rPr>
            <w:rFonts w:hint="eastAsia" w:ascii="Times New Roman" w:hAnsi="Times New Roman" w:eastAsia="仿宋_GB2312" w:cs="Times New Roman"/>
            <w:bCs/>
            <w:color w:val="000000"/>
            <w:sz w:val="32"/>
            <w:szCs w:val="32"/>
            <w:lang w:eastAsia="zh-CN"/>
          </w:rPr>
          <w:t>增加</w:t>
        </w:r>
      </w:ins>
      <w:ins w:id="278" w:author="Administrator" w:date="2021-03-26T10:41:18Z">
        <w:r>
          <w:rPr>
            <w:rFonts w:hint="eastAsia" w:ascii="Times New Roman" w:hAnsi="Times New Roman" w:eastAsia="仿宋_GB2312" w:cs="Times New Roman"/>
            <w:bCs/>
            <w:color w:val="000000"/>
            <w:sz w:val="32"/>
            <w:szCs w:val="32"/>
            <w:lang w:eastAsia="zh-CN"/>
          </w:rPr>
          <w:t>排污许可证</w:t>
        </w:r>
      </w:ins>
      <w:ins w:id="279" w:author="Administrator" w:date="2021-03-26T10:41:21Z">
        <w:r>
          <w:rPr>
            <w:rFonts w:hint="eastAsia" w:ascii="Times New Roman" w:hAnsi="Times New Roman" w:eastAsia="仿宋_GB2312" w:cs="Times New Roman"/>
            <w:bCs/>
            <w:color w:val="000000"/>
            <w:sz w:val="32"/>
            <w:szCs w:val="32"/>
            <w:lang w:eastAsia="zh-CN"/>
          </w:rPr>
          <w:t>核发</w:t>
        </w:r>
      </w:ins>
      <w:ins w:id="280" w:author="Administrator" w:date="2021-03-26T10:41:22Z">
        <w:r>
          <w:rPr>
            <w:rFonts w:hint="eastAsia" w:ascii="Times New Roman" w:hAnsi="Times New Roman" w:eastAsia="仿宋_GB2312" w:cs="Times New Roman"/>
            <w:bCs/>
            <w:color w:val="000000"/>
            <w:sz w:val="32"/>
            <w:szCs w:val="32"/>
            <w:lang w:eastAsia="zh-CN"/>
          </w:rPr>
          <w:t>技术</w:t>
        </w:r>
      </w:ins>
      <w:ins w:id="281" w:author="Administrator" w:date="2021-03-26T10:41:25Z">
        <w:r>
          <w:rPr>
            <w:rFonts w:hint="eastAsia" w:ascii="Times New Roman" w:hAnsi="Times New Roman" w:eastAsia="仿宋_GB2312" w:cs="Times New Roman"/>
            <w:bCs/>
            <w:color w:val="000000"/>
            <w:sz w:val="32"/>
            <w:szCs w:val="32"/>
            <w:lang w:eastAsia="zh-CN"/>
          </w:rPr>
          <w:t>审核</w:t>
        </w:r>
      </w:ins>
      <w:ins w:id="282" w:author="Administrator" w:date="2021-03-26T10:41:27Z">
        <w:r>
          <w:rPr>
            <w:rFonts w:hint="eastAsia" w:ascii="Times New Roman" w:hAnsi="Times New Roman" w:eastAsia="仿宋_GB2312" w:cs="Times New Roman"/>
            <w:bCs/>
            <w:color w:val="000000"/>
            <w:sz w:val="32"/>
            <w:szCs w:val="32"/>
            <w:lang w:eastAsia="zh-CN"/>
          </w:rPr>
          <w:t>工作</w:t>
        </w:r>
      </w:ins>
      <w:ins w:id="283" w:author="Administrator" w:date="2021-03-26T10:41:28Z">
        <w:r>
          <w:rPr>
            <w:rFonts w:hint="eastAsia" w:ascii="Times New Roman" w:hAnsi="Times New Roman" w:eastAsia="仿宋_GB2312" w:cs="Times New Roman"/>
            <w:bCs/>
            <w:color w:val="000000"/>
            <w:sz w:val="32"/>
            <w:szCs w:val="32"/>
            <w:lang w:eastAsia="zh-CN"/>
          </w:rPr>
          <w:t>经费</w:t>
        </w:r>
      </w:ins>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del w:id="284" w:author="Administrator" w:date="2021-03-26T10:29:53Z"/>
          <w:rFonts w:hint="default" w:ascii="Times New Roman" w:hAnsi="Times New Roman" w:eastAsia="仿宋_GB2312" w:cs="Times New Roman"/>
          <w:bCs/>
          <w:color w:val="000000"/>
          <w:sz w:val="32"/>
          <w:szCs w:val="32"/>
        </w:rPr>
      </w:pP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del w:id="285" w:author="Administrator" w:date="2021-03-26T10:42:02Z">
        <w:r>
          <w:rPr>
            <w:rFonts w:hint="default" w:ascii="Times New Roman" w:hAnsi="Times New Roman" w:eastAsia="仿宋_GB2312" w:cs="Times New Roman"/>
            <w:bCs/>
            <w:color w:val="000000"/>
            <w:sz w:val="32"/>
            <w:szCs w:val="32"/>
          </w:rPr>
          <w:delText>一般公共服务</w:delText>
        </w:r>
      </w:del>
      <w:ins w:id="286" w:author="Administrator" w:date="2021-03-26T10:42:02Z">
        <w:r>
          <w:rPr>
            <w:rFonts w:hint="eastAsia" w:ascii="Times New Roman" w:hAnsi="Times New Roman" w:eastAsia="仿宋_GB2312" w:cs="Times New Roman"/>
            <w:bCs/>
            <w:color w:val="000000"/>
            <w:sz w:val="32"/>
            <w:szCs w:val="32"/>
            <w:lang w:eastAsia="zh-CN"/>
          </w:rPr>
          <w:t>节能</w:t>
        </w:r>
      </w:ins>
      <w:ins w:id="287" w:author="Administrator" w:date="2021-03-26T10:42:04Z">
        <w:r>
          <w:rPr>
            <w:rFonts w:hint="eastAsia" w:ascii="Times New Roman" w:hAnsi="Times New Roman" w:eastAsia="仿宋_GB2312" w:cs="Times New Roman"/>
            <w:bCs/>
            <w:color w:val="000000"/>
            <w:sz w:val="32"/>
            <w:szCs w:val="32"/>
            <w:lang w:eastAsia="zh-CN"/>
          </w:rPr>
          <w:t>环保</w:t>
        </w:r>
      </w:ins>
      <w:r>
        <w:rPr>
          <w:rFonts w:hint="default" w:ascii="Times New Roman" w:hAnsi="Times New Roman" w:eastAsia="仿宋_GB2312" w:cs="Times New Roman"/>
          <w:bCs/>
          <w:color w:val="000000"/>
          <w:sz w:val="32"/>
          <w:szCs w:val="32"/>
        </w:rPr>
        <w:t>（类）支出</w:t>
      </w:r>
      <w:del w:id="288" w:author="Administrator" w:date="2021-03-26T10:42:08Z">
        <w:r>
          <w:rPr>
            <w:rFonts w:hint="default" w:ascii="Times New Roman" w:hAnsi="Times New Roman" w:eastAsia="仿宋_GB2312" w:cs="Times New Roman"/>
            <w:bCs/>
            <w:color w:val="000000"/>
            <w:sz w:val="32"/>
            <w:szCs w:val="32"/>
            <w:lang w:val="en-US"/>
          </w:rPr>
          <w:delText>XX</w:delText>
        </w:r>
      </w:del>
      <w:ins w:id="289" w:author="Administrator" w:date="2021-03-26T10:42:08Z">
        <w:r>
          <w:rPr>
            <w:rFonts w:hint="eastAsia" w:ascii="Times New Roman" w:hAnsi="Times New Roman" w:eastAsia="仿宋_GB2312" w:cs="Times New Roman"/>
            <w:bCs/>
            <w:color w:val="000000"/>
            <w:sz w:val="32"/>
            <w:szCs w:val="32"/>
            <w:lang w:val="en-US" w:eastAsia="zh-CN"/>
          </w:rPr>
          <w:t>61.</w:t>
        </w:r>
      </w:ins>
      <w:ins w:id="290" w:author="Administrator" w:date="2021-03-26T10:42:09Z">
        <w:r>
          <w:rPr>
            <w:rFonts w:hint="eastAsia" w:ascii="Times New Roman" w:hAnsi="Times New Roman" w:eastAsia="仿宋_GB2312" w:cs="Times New Roman"/>
            <w:bCs/>
            <w:color w:val="000000"/>
            <w:sz w:val="32"/>
            <w:szCs w:val="32"/>
            <w:lang w:val="en-US" w:eastAsia="zh-CN"/>
          </w:rPr>
          <w:t>72</w:t>
        </w:r>
      </w:ins>
      <w:r>
        <w:rPr>
          <w:rFonts w:hint="default" w:ascii="Times New Roman" w:hAnsi="Times New Roman" w:eastAsia="仿宋_GB2312" w:cs="Times New Roman"/>
          <w:bCs/>
          <w:color w:val="000000"/>
          <w:sz w:val="32"/>
          <w:szCs w:val="32"/>
        </w:rPr>
        <w:t>万元，占</w:t>
      </w:r>
      <w:del w:id="291" w:author="Administrator" w:date="2021-03-26T10:42:11Z">
        <w:r>
          <w:rPr>
            <w:rFonts w:hint="default" w:ascii="Times New Roman" w:hAnsi="Times New Roman" w:eastAsia="仿宋_GB2312" w:cs="Times New Roman"/>
            <w:bCs/>
            <w:color w:val="000000"/>
            <w:sz w:val="32"/>
            <w:szCs w:val="32"/>
            <w:lang w:val="en-US"/>
          </w:rPr>
          <w:delText>XX</w:delText>
        </w:r>
      </w:del>
      <w:ins w:id="292" w:author="Administrator" w:date="2021-03-26T10:42:11Z">
        <w:r>
          <w:rPr>
            <w:rFonts w:hint="eastAsia" w:ascii="Times New Roman" w:hAnsi="Times New Roman" w:eastAsia="仿宋_GB2312" w:cs="Times New Roman"/>
            <w:bCs/>
            <w:color w:val="000000"/>
            <w:sz w:val="32"/>
            <w:szCs w:val="32"/>
            <w:lang w:val="en-US" w:eastAsia="zh-CN"/>
          </w:rPr>
          <w:t>10</w:t>
        </w:r>
      </w:ins>
      <w:ins w:id="293" w:author="Administrator" w:date="2021-03-26T10:42:12Z">
        <w:r>
          <w:rPr>
            <w:rFonts w:hint="eastAsia" w:ascii="Times New Roman" w:hAnsi="Times New Roman" w:eastAsia="仿宋_GB2312" w:cs="Times New Roman"/>
            <w:bCs/>
            <w:color w:val="000000"/>
            <w:sz w:val="32"/>
            <w:szCs w:val="32"/>
            <w:lang w:val="en-US" w:eastAsia="zh-CN"/>
          </w:rPr>
          <w:t>0</w:t>
        </w:r>
      </w:ins>
      <w:r>
        <w:rPr>
          <w:rFonts w:hint="default" w:ascii="Times New Roman" w:hAnsi="Times New Roman" w:eastAsia="仿宋_GB2312" w:cs="Times New Roman"/>
          <w:bCs/>
          <w:color w:val="000000"/>
          <w:sz w:val="32"/>
          <w:szCs w:val="32"/>
        </w:rPr>
        <w:t>%</w:t>
      </w:r>
      <w:del w:id="294" w:author="Administrator" w:date="2021-03-26T10:42:20Z">
        <w:r>
          <w:rPr>
            <w:rFonts w:hint="default" w:ascii="Times New Roman" w:hAnsi="Times New Roman" w:eastAsia="仿宋_GB2312" w:cs="Times New Roman"/>
            <w:bCs/>
            <w:color w:val="000000"/>
            <w:sz w:val="32"/>
            <w:szCs w:val="32"/>
          </w:rPr>
          <w:delText>；社会保障和就业（类）支出XX万元，占XX%；住房保障（类）支出XX万元，占XX%</w:delText>
        </w:r>
      </w:del>
      <w:del w:id="295" w:author="Administrator" w:date="2021-03-26T10:42:20Z">
        <w:bookmarkStart w:id="1" w:name="OLE_LINK3"/>
        <w:r>
          <w:rPr>
            <w:rFonts w:hint="default" w:ascii="Times New Roman" w:hAnsi="Times New Roman" w:eastAsia="仿宋_GB2312" w:cs="Times New Roman"/>
            <w:bCs/>
            <w:color w:val="000000"/>
            <w:sz w:val="32"/>
            <w:szCs w:val="32"/>
            <w:lang w:eastAsia="zh-CN"/>
          </w:rPr>
          <w:delText>（</w:delText>
        </w:r>
      </w:del>
      <w:del w:id="296" w:author="Administrator" w:date="2021-03-26T10:42:20Z">
        <w:r>
          <w:rPr>
            <w:rFonts w:hint="default" w:ascii="Times New Roman" w:hAnsi="Times New Roman" w:eastAsia="仿宋_GB2312" w:cs="Times New Roman"/>
            <w:b w:val="0"/>
            <w:bCs/>
            <w:color w:val="000000"/>
            <w:sz w:val="32"/>
            <w:szCs w:val="32"/>
            <w:shd w:val="clear" w:color="FFFFFF" w:fill="D9D9D9"/>
          </w:rPr>
          <w:delText>各部门</w:delText>
        </w:r>
      </w:del>
      <w:del w:id="297" w:author="Administrator" w:date="2021-03-26T10:42:20Z">
        <w:r>
          <w:rPr>
            <w:rFonts w:hint="default" w:ascii="Times New Roman" w:hAnsi="Times New Roman" w:eastAsia="仿宋_GB2312" w:cs="Times New Roman"/>
            <w:b w:val="0"/>
            <w:bCs/>
            <w:color w:val="000000"/>
            <w:sz w:val="32"/>
            <w:szCs w:val="32"/>
            <w:shd w:val="clear" w:color="FFFFFF" w:fill="D9D9D9"/>
            <w:lang w:eastAsia="zh-CN"/>
          </w:rPr>
          <w:delText>、单位</w:delText>
        </w:r>
      </w:del>
      <w:del w:id="298" w:author="Administrator" w:date="2021-03-26T10:42:20Z">
        <w:r>
          <w:rPr>
            <w:rFonts w:hint="default" w:ascii="Times New Roman" w:hAnsi="Times New Roman" w:eastAsia="仿宋_GB2312" w:cs="Times New Roman"/>
            <w:b w:val="0"/>
            <w:bCs/>
            <w:color w:val="000000"/>
            <w:sz w:val="32"/>
            <w:szCs w:val="32"/>
            <w:shd w:val="clear" w:color="FFFFFF" w:fill="D9D9D9"/>
          </w:rPr>
          <w:delText>根据表0</w:delText>
        </w:r>
      </w:del>
      <w:del w:id="299" w:author="Administrator" w:date="2021-03-26T10:42:20Z">
        <w:r>
          <w:rPr>
            <w:rFonts w:hint="default" w:ascii="Times New Roman" w:hAnsi="Times New Roman" w:eastAsia="仿宋_GB2312" w:cs="Times New Roman"/>
            <w:b w:val="0"/>
            <w:bCs/>
            <w:color w:val="000000"/>
            <w:sz w:val="32"/>
            <w:szCs w:val="32"/>
            <w:shd w:val="clear" w:color="FFFFFF" w:fill="D9D9D9"/>
            <w:lang w:val="en-US" w:eastAsia="zh-CN"/>
          </w:rPr>
          <w:delText>5</w:delText>
        </w:r>
      </w:del>
      <w:del w:id="300" w:author="Administrator" w:date="2021-03-26T10:42:20Z">
        <w:r>
          <w:rPr>
            <w:rFonts w:hint="default" w:ascii="Times New Roman" w:hAnsi="Times New Roman" w:eastAsia="仿宋_GB2312" w:cs="Times New Roman"/>
            <w:b w:val="0"/>
            <w:bCs/>
            <w:color w:val="000000"/>
            <w:sz w:val="32"/>
            <w:szCs w:val="32"/>
            <w:shd w:val="clear" w:color="FFFFFF" w:fill="D9D9D9"/>
          </w:rPr>
          <w:delText>实际情况调整表述</w:delText>
        </w:r>
      </w:del>
      <w:del w:id="301" w:author="Administrator" w:date="2021-03-26T10:42:20Z">
        <w:r>
          <w:rPr>
            <w:rFonts w:hint="default" w:ascii="Times New Roman" w:hAnsi="Times New Roman" w:eastAsia="仿宋_GB2312" w:cs="Times New Roman"/>
            <w:b w:val="0"/>
            <w:bCs/>
            <w:color w:val="000000"/>
            <w:sz w:val="32"/>
            <w:szCs w:val="32"/>
            <w:shd w:val="clear" w:color="auto" w:fill="auto"/>
            <w:lang w:eastAsia="zh-CN"/>
          </w:rPr>
          <w:delText>）</w:delText>
        </w:r>
        <w:bookmarkEnd w:id="1"/>
      </w:del>
      <w:del w:id="302" w:author="Administrator" w:date="2021-03-26T10:42:20Z">
        <w:r>
          <w:rPr>
            <w:rFonts w:hint="default" w:ascii="Times New Roman" w:hAnsi="Times New Roman" w:eastAsia="仿宋_GB2312" w:cs="Times New Roman"/>
            <w:bCs/>
            <w:color w:val="000000"/>
            <w:sz w:val="32"/>
            <w:szCs w:val="32"/>
          </w:rPr>
          <w:delText>；</w:delText>
        </w:r>
      </w:del>
      <w:del w:id="303" w:author="Administrator" w:date="2021-03-26T10:42:21Z">
        <w:r>
          <w:rPr>
            <w:rFonts w:hint="default" w:ascii="Times New Roman" w:hAnsi="Times New Roman" w:eastAsia="仿宋_GB2312" w:cs="Times New Roman"/>
            <w:bCs/>
            <w:color w:val="000000"/>
            <w:sz w:val="32"/>
            <w:szCs w:val="32"/>
          </w:rPr>
          <w:delText>……。</w:delText>
        </w:r>
      </w:del>
      <w:ins w:id="304" w:author="Administrator" w:date="2021-03-26T10:42:23Z">
        <w:r>
          <w:rPr>
            <w:rFonts w:hint="eastAsia" w:ascii="Times New Roman" w:hAnsi="Times New Roman" w:eastAsia="仿宋_GB2312" w:cs="Times New Roman"/>
            <w:bCs/>
            <w:color w:val="000000"/>
            <w:sz w:val="32"/>
            <w:szCs w:val="32"/>
            <w:lang w:eastAsia="zh-CN"/>
          </w:rPr>
          <w:t>。</w:t>
        </w:r>
      </w:ins>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3.一般公共预算当年拨款具体使用情况。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del w:id="305" w:author="Administrator" w:date="2021-03-26T10:42:38Z">
        <w:r>
          <w:rPr>
            <w:rFonts w:hint="default" w:ascii="Times New Roman" w:hAnsi="Times New Roman" w:eastAsia="仿宋_GB2312" w:cs="Times New Roman"/>
            <w:bCs/>
            <w:color w:val="000000"/>
            <w:sz w:val="32"/>
            <w:szCs w:val="32"/>
          </w:rPr>
          <w:delText>XX</w:delText>
        </w:r>
      </w:del>
      <w:ins w:id="306" w:author="Administrator" w:date="2021-03-26T10:42:38Z">
        <w:r>
          <w:rPr>
            <w:rFonts w:hint="eastAsia" w:ascii="Times New Roman" w:hAnsi="Times New Roman" w:eastAsia="仿宋_GB2312" w:cs="Times New Roman"/>
            <w:bCs/>
            <w:color w:val="000000"/>
            <w:sz w:val="32"/>
            <w:szCs w:val="32"/>
            <w:lang w:eastAsia="zh-CN"/>
          </w:rPr>
          <w:t>节能</w:t>
        </w:r>
      </w:ins>
      <w:ins w:id="307" w:author="Administrator" w:date="2021-03-26T10:42:41Z">
        <w:r>
          <w:rPr>
            <w:rFonts w:hint="eastAsia" w:ascii="Times New Roman" w:hAnsi="Times New Roman" w:eastAsia="仿宋_GB2312" w:cs="Times New Roman"/>
            <w:bCs/>
            <w:color w:val="000000"/>
            <w:sz w:val="32"/>
            <w:szCs w:val="32"/>
            <w:lang w:eastAsia="zh-CN"/>
          </w:rPr>
          <w:t>环保</w:t>
        </w:r>
      </w:ins>
      <w:r>
        <w:rPr>
          <w:rFonts w:hint="default" w:ascii="Times New Roman" w:hAnsi="Times New Roman" w:eastAsia="仿宋_GB2312" w:cs="Times New Roman"/>
          <w:bCs/>
          <w:color w:val="000000"/>
          <w:sz w:val="32"/>
          <w:szCs w:val="32"/>
        </w:rPr>
        <w:t>（类）</w:t>
      </w:r>
      <w:ins w:id="308" w:author="Administrator" w:date="2021-03-26T10:42:53Z">
        <w:r>
          <w:rPr>
            <w:rFonts w:hint="default" w:ascii="Times New Roman" w:hAnsi="Times New Roman" w:eastAsia="仿宋_GB2312" w:cs="Times New Roman"/>
            <w:bCs/>
            <w:color w:val="000000"/>
            <w:sz w:val="32"/>
            <w:szCs w:val="32"/>
            <w:rPrChange w:id="309" w:author="Administrator" w:date="2021-03-26T10:42:53Z">
              <w:rPr>
                <w:rFonts w:hint="eastAsia"/>
              </w:rPr>
            </w:rPrChange>
          </w:rPr>
          <w:t>环境保护管理事务</w:t>
        </w:r>
      </w:ins>
      <w:del w:id="310" w:author="Administrator" w:date="2021-03-26T10:42:53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（款）</w:t>
      </w:r>
      <w:ins w:id="311" w:author="Administrator" w:date="2021-03-26T10:42:59Z">
        <w:r>
          <w:rPr>
            <w:rFonts w:hint="default" w:ascii="Times New Roman" w:hAnsi="Times New Roman" w:eastAsia="仿宋_GB2312" w:cs="Times New Roman"/>
            <w:bCs/>
            <w:color w:val="000000"/>
            <w:sz w:val="32"/>
            <w:szCs w:val="32"/>
            <w:rPrChange w:id="312" w:author="Administrator" w:date="2021-03-26T10:42:59Z">
              <w:rPr>
                <w:rFonts w:hint="eastAsia"/>
              </w:rPr>
            </w:rPrChange>
          </w:rPr>
          <w:t>行政运行</w:t>
        </w:r>
      </w:ins>
      <w:del w:id="313" w:author="Administrator" w:date="2021-03-26T10:42:59Z">
        <w:r>
          <w:rPr>
            <w:rFonts w:hint="default" w:ascii="Times New Roman" w:hAnsi="Times New Roman" w:eastAsia="仿宋_GB2312" w:cs="Times New Roman"/>
            <w:bCs/>
            <w:color w:val="000000"/>
            <w:sz w:val="32"/>
            <w:szCs w:val="32"/>
          </w:rPr>
          <w:delText>XX</w:delText>
        </w:r>
      </w:del>
      <w:r>
        <w:rPr>
          <w:rFonts w:hint="default" w:ascii="Times New Roman" w:hAnsi="Times New Roman" w:eastAsia="仿宋_GB2312" w:cs="Times New Roman"/>
          <w:bCs/>
          <w:color w:val="000000"/>
          <w:sz w:val="32"/>
          <w:szCs w:val="32"/>
        </w:rPr>
        <w:t>（项）</w:t>
      </w:r>
      <w:del w:id="314" w:author="Administrator" w:date="2021-03-26T10:43:04Z">
        <w:r>
          <w:rPr>
            <w:rFonts w:hint="default" w:ascii="Times New Roman" w:hAnsi="Times New Roman" w:eastAsia="仿宋_GB2312" w:cs="Times New Roman"/>
            <w:bCs/>
            <w:color w:val="000000"/>
            <w:sz w:val="32"/>
            <w:szCs w:val="32"/>
            <w:lang w:val="en-US"/>
          </w:rPr>
          <w:delText>XX</w:delText>
        </w:r>
      </w:del>
      <w:ins w:id="315" w:author="Administrator" w:date="2021-03-26T10:43:04Z">
        <w:r>
          <w:rPr>
            <w:rFonts w:hint="eastAsia" w:ascii="Times New Roman" w:hAnsi="Times New Roman" w:eastAsia="仿宋_GB2312" w:cs="Times New Roman"/>
            <w:bCs/>
            <w:color w:val="000000"/>
            <w:sz w:val="32"/>
            <w:szCs w:val="32"/>
            <w:lang w:val="en-US" w:eastAsia="zh-CN"/>
          </w:rPr>
          <w:t>20.</w:t>
        </w:r>
      </w:ins>
      <w:ins w:id="316" w:author="Administrator" w:date="2021-03-26T10:43:05Z">
        <w:r>
          <w:rPr>
            <w:rFonts w:hint="eastAsia" w:ascii="Times New Roman" w:hAnsi="Times New Roman" w:eastAsia="仿宋_GB2312" w:cs="Times New Roman"/>
            <w:bCs/>
            <w:color w:val="000000"/>
            <w:sz w:val="32"/>
            <w:szCs w:val="32"/>
            <w:lang w:val="en-US" w:eastAsia="zh-CN"/>
          </w:rPr>
          <w:t>72</w:t>
        </w:r>
      </w:ins>
      <w:r>
        <w:rPr>
          <w:rFonts w:hint="default" w:ascii="Times New Roman" w:hAnsi="Times New Roman" w:eastAsia="仿宋_GB2312" w:cs="Times New Roman"/>
          <w:bCs/>
          <w:color w:val="000000"/>
          <w:sz w:val="32"/>
          <w:szCs w:val="32"/>
        </w:rPr>
        <w:t>万元，主要用于</w:t>
      </w:r>
      <w:del w:id="317" w:author="Administrator" w:date="2021-03-26T10:43:09Z">
        <w:r>
          <w:rPr>
            <w:rFonts w:hint="default" w:ascii="Times New Roman" w:hAnsi="Times New Roman" w:eastAsia="仿宋_GB2312" w:cs="Times New Roman"/>
            <w:bCs/>
            <w:color w:val="000000"/>
            <w:sz w:val="32"/>
            <w:szCs w:val="32"/>
            <w:lang w:val="en-US"/>
          </w:rPr>
          <w:delText>……</w:delText>
        </w:r>
      </w:del>
      <w:ins w:id="318" w:author="Administrator" w:date="2021-03-26T10:43:09Z">
        <w:r>
          <w:rPr>
            <w:rFonts w:hint="eastAsia" w:ascii="Times New Roman" w:hAnsi="Times New Roman" w:eastAsia="仿宋_GB2312" w:cs="Times New Roman"/>
            <w:bCs/>
            <w:color w:val="000000"/>
            <w:sz w:val="32"/>
            <w:szCs w:val="32"/>
            <w:lang w:val="en-US" w:eastAsia="zh-CN"/>
          </w:rPr>
          <w:t>4</w:t>
        </w:r>
      </w:ins>
      <w:ins w:id="319" w:author="Administrator" w:date="2021-03-26T10:43:10Z">
        <w:r>
          <w:rPr>
            <w:rFonts w:hint="eastAsia" w:ascii="Times New Roman" w:hAnsi="Times New Roman" w:eastAsia="仿宋_GB2312" w:cs="Times New Roman"/>
            <w:bCs/>
            <w:color w:val="000000"/>
            <w:sz w:val="32"/>
            <w:szCs w:val="32"/>
            <w:lang w:val="en-US" w:eastAsia="zh-CN"/>
          </w:rPr>
          <w:t>名</w:t>
        </w:r>
      </w:ins>
      <w:ins w:id="320" w:author="Administrator" w:date="2021-03-26T10:43:11Z">
        <w:r>
          <w:rPr>
            <w:rFonts w:hint="eastAsia" w:ascii="Times New Roman" w:hAnsi="Times New Roman" w:eastAsia="仿宋_GB2312" w:cs="Times New Roman"/>
            <w:bCs/>
            <w:color w:val="000000"/>
            <w:sz w:val="32"/>
            <w:szCs w:val="32"/>
            <w:lang w:val="en-US" w:eastAsia="zh-CN"/>
          </w:rPr>
          <w:t>临时人员</w:t>
        </w:r>
      </w:ins>
      <w:ins w:id="321" w:author="Administrator" w:date="2021-03-26T10:43:14Z">
        <w:r>
          <w:rPr>
            <w:rFonts w:hint="eastAsia" w:ascii="Times New Roman" w:hAnsi="Times New Roman" w:eastAsia="仿宋_GB2312" w:cs="Times New Roman"/>
            <w:bCs/>
            <w:color w:val="000000"/>
            <w:sz w:val="32"/>
            <w:szCs w:val="32"/>
            <w:lang w:val="en-US" w:eastAsia="zh-CN"/>
          </w:rPr>
          <w:t>工资</w:t>
        </w:r>
      </w:ins>
      <w:ins w:id="322" w:author="Administrator" w:date="2021-03-26T10:43:18Z">
        <w:r>
          <w:rPr>
            <w:rFonts w:hint="eastAsia" w:ascii="Times New Roman" w:hAnsi="Times New Roman" w:eastAsia="仿宋_GB2312" w:cs="Times New Roman"/>
            <w:bCs/>
            <w:color w:val="000000"/>
            <w:sz w:val="32"/>
            <w:szCs w:val="32"/>
            <w:lang w:val="en-US" w:eastAsia="zh-CN"/>
          </w:rPr>
          <w:t>福利支出</w:t>
        </w:r>
      </w:ins>
      <w:ins w:id="323" w:author="Administrator" w:date="2021-03-26T10:43:19Z">
        <w:r>
          <w:rPr>
            <w:rFonts w:hint="eastAsia" w:ascii="Times New Roman" w:hAnsi="Times New Roman" w:eastAsia="仿宋_GB2312" w:cs="Times New Roman"/>
            <w:bCs/>
            <w:color w:val="000000"/>
            <w:sz w:val="32"/>
            <w:szCs w:val="32"/>
            <w:lang w:val="en-US" w:eastAsia="zh-CN"/>
          </w:rPr>
          <w:t>和</w:t>
        </w:r>
      </w:ins>
      <w:ins w:id="324" w:author="Administrator" w:date="2021-03-26T10:43:20Z">
        <w:r>
          <w:rPr>
            <w:rFonts w:hint="eastAsia" w:ascii="Times New Roman" w:hAnsi="Times New Roman" w:eastAsia="仿宋_GB2312" w:cs="Times New Roman"/>
            <w:bCs/>
            <w:color w:val="000000"/>
            <w:sz w:val="32"/>
            <w:szCs w:val="32"/>
            <w:lang w:val="en-US" w:eastAsia="zh-CN"/>
          </w:rPr>
          <w:t>日常</w:t>
        </w:r>
      </w:ins>
      <w:ins w:id="325" w:author="Administrator" w:date="2021-03-26T10:43:22Z">
        <w:r>
          <w:rPr>
            <w:rFonts w:hint="eastAsia" w:ascii="Times New Roman" w:hAnsi="Times New Roman" w:eastAsia="仿宋_GB2312" w:cs="Times New Roman"/>
            <w:bCs/>
            <w:color w:val="000000"/>
            <w:sz w:val="32"/>
            <w:szCs w:val="32"/>
            <w:lang w:val="en-US" w:eastAsia="zh-CN"/>
          </w:rPr>
          <w:t>运行</w:t>
        </w:r>
      </w:ins>
      <w:ins w:id="326" w:author="Administrator" w:date="2021-03-26T10:43:23Z">
        <w:r>
          <w:rPr>
            <w:rFonts w:hint="eastAsia" w:ascii="Times New Roman" w:hAnsi="Times New Roman" w:eastAsia="仿宋_GB2312" w:cs="Times New Roman"/>
            <w:bCs/>
            <w:color w:val="000000"/>
            <w:sz w:val="32"/>
            <w:szCs w:val="32"/>
            <w:lang w:val="en-US" w:eastAsia="zh-CN"/>
          </w:rPr>
          <w:t>经费</w:t>
        </w:r>
      </w:ins>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w:t>
      </w:r>
      <w:ins w:id="327" w:author="Administrator" w:date="2021-03-26T10:43:35Z">
        <w:r>
          <w:rPr>
            <w:rFonts w:hint="eastAsia" w:ascii="Times New Roman" w:hAnsi="Times New Roman" w:eastAsia="仿宋_GB2312" w:cs="Times New Roman"/>
            <w:bCs/>
            <w:color w:val="000000"/>
            <w:sz w:val="32"/>
            <w:szCs w:val="32"/>
            <w:lang w:eastAsia="zh-CN"/>
          </w:rPr>
          <w:t>节能环保</w:t>
        </w:r>
      </w:ins>
      <w:ins w:id="328" w:author="Administrator" w:date="2021-03-26T10:43:35Z">
        <w:r>
          <w:rPr>
            <w:rFonts w:hint="default" w:ascii="Times New Roman" w:hAnsi="Times New Roman" w:eastAsia="仿宋_GB2312" w:cs="Times New Roman"/>
            <w:bCs/>
            <w:color w:val="000000"/>
            <w:sz w:val="32"/>
            <w:szCs w:val="32"/>
          </w:rPr>
          <w:t>（类）环境保护管理事务（款）</w:t>
        </w:r>
      </w:ins>
      <w:ins w:id="329" w:author="Administrator" w:date="2021-03-26T10:43:44Z">
        <w:r>
          <w:rPr>
            <w:rFonts w:hint="default" w:ascii="Times New Roman" w:hAnsi="Times New Roman" w:eastAsia="仿宋_GB2312" w:cs="Times New Roman"/>
            <w:bCs/>
            <w:color w:val="000000"/>
            <w:sz w:val="32"/>
            <w:szCs w:val="32"/>
            <w:rPrChange w:id="330" w:author="Administrator" w:date="2021-03-26T10:43:44Z">
              <w:rPr>
                <w:rFonts w:hint="eastAsia"/>
              </w:rPr>
            </w:rPrChange>
          </w:rPr>
          <w:t>　一般行政管理事务</w:t>
        </w:r>
      </w:ins>
      <w:ins w:id="331" w:author="Administrator" w:date="2021-03-26T10:43:35Z">
        <w:r>
          <w:rPr>
            <w:rFonts w:hint="default" w:ascii="Times New Roman" w:hAnsi="Times New Roman" w:eastAsia="仿宋_GB2312" w:cs="Times New Roman"/>
            <w:bCs/>
            <w:color w:val="000000"/>
            <w:sz w:val="32"/>
            <w:szCs w:val="32"/>
          </w:rPr>
          <w:t>（项）</w:t>
        </w:r>
      </w:ins>
      <w:ins w:id="332" w:author="Administrator" w:date="2021-03-26T10:43:49Z">
        <w:r>
          <w:rPr>
            <w:rFonts w:hint="eastAsia" w:ascii="Times New Roman" w:hAnsi="Times New Roman" w:eastAsia="仿宋_GB2312" w:cs="Times New Roman"/>
            <w:bCs/>
            <w:color w:val="000000"/>
            <w:sz w:val="32"/>
            <w:szCs w:val="32"/>
            <w:lang w:val="en-US" w:eastAsia="zh-CN"/>
          </w:rPr>
          <w:t>41</w:t>
        </w:r>
      </w:ins>
      <w:ins w:id="333" w:author="Administrator" w:date="2021-03-26T10:43:50Z">
        <w:r>
          <w:rPr>
            <w:rFonts w:hint="eastAsia" w:ascii="Times New Roman" w:hAnsi="Times New Roman" w:eastAsia="仿宋_GB2312" w:cs="Times New Roman"/>
            <w:bCs/>
            <w:color w:val="000000"/>
            <w:sz w:val="32"/>
            <w:szCs w:val="32"/>
            <w:lang w:val="en-US" w:eastAsia="zh-CN"/>
          </w:rPr>
          <w:t>万元</w:t>
        </w:r>
      </w:ins>
      <w:del w:id="334" w:author="Administrator" w:date="2021-03-26T10:43:35Z">
        <w:r>
          <w:rPr>
            <w:rFonts w:hint="default" w:ascii="Times New Roman" w:hAnsi="Times New Roman" w:eastAsia="仿宋_GB2312" w:cs="Times New Roman"/>
            <w:bCs/>
            <w:color w:val="000000"/>
            <w:sz w:val="32"/>
            <w:szCs w:val="32"/>
          </w:rPr>
          <w:delText>XX（类）XX（款）XX（项）XX万元</w:delText>
        </w:r>
      </w:del>
      <w:r>
        <w:rPr>
          <w:rFonts w:hint="default" w:ascii="Times New Roman" w:hAnsi="Times New Roman" w:eastAsia="仿宋_GB2312" w:cs="Times New Roman"/>
          <w:bCs/>
          <w:color w:val="000000"/>
          <w:sz w:val="32"/>
          <w:szCs w:val="32"/>
        </w:rPr>
        <w:t>，主要用于</w:t>
      </w:r>
      <w:del w:id="335" w:author="Administrator" w:date="2021-03-26T10:43:53Z">
        <w:r>
          <w:rPr>
            <w:rFonts w:hint="default" w:ascii="Times New Roman" w:hAnsi="Times New Roman" w:eastAsia="仿宋_GB2312" w:cs="Times New Roman"/>
            <w:bCs/>
            <w:color w:val="000000"/>
            <w:sz w:val="32"/>
            <w:szCs w:val="32"/>
          </w:rPr>
          <w:delText>……。</w:delText>
        </w:r>
      </w:del>
      <w:ins w:id="336" w:author="Administrator" w:date="2021-03-26T10:43:55Z">
        <w:r>
          <w:rPr>
            <w:rFonts w:hint="eastAsia" w:ascii="Times New Roman" w:hAnsi="Times New Roman" w:eastAsia="仿宋_GB2312" w:cs="Times New Roman"/>
            <w:bCs/>
            <w:color w:val="000000"/>
            <w:sz w:val="32"/>
            <w:szCs w:val="32"/>
            <w:lang w:eastAsia="zh-CN"/>
          </w:rPr>
          <w:t>婺城区</w:t>
        </w:r>
      </w:ins>
      <w:ins w:id="337" w:author="Administrator" w:date="2021-03-26T10:43:57Z">
        <w:r>
          <w:rPr>
            <w:rFonts w:hint="eastAsia" w:ascii="Times New Roman" w:hAnsi="Times New Roman" w:eastAsia="仿宋_GB2312" w:cs="Times New Roman"/>
            <w:bCs/>
            <w:color w:val="000000"/>
            <w:sz w:val="32"/>
            <w:szCs w:val="32"/>
            <w:lang w:eastAsia="zh-CN"/>
          </w:rPr>
          <w:t>环境</w:t>
        </w:r>
      </w:ins>
      <w:ins w:id="338" w:author="Administrator" w:date="2021-03-26T10:43:59Z">
        <w:r>
          <w:rPr>
            <w:rFonts w:hint="eastAsia" w:ascii="Times New Roman" w:hAnsi="Times New Roman" w:eastAsia="仿宋_GB2312" w:cs="Times New Roman"/>
            <w:bCs/>
            <w:color w:val="000000"/>
            <w:sz w:val="32"/>
            <w:szCs w:val="32"/>
            <w:lang w:eastAsia="zh-CN"/>
          </w:rPr>
          <w:t>治理</w:t>
        </w:r>
      </w:ins>
      <w:ins w:id="339" w:author="Administrator" w:date="2021-03-26T10:44:02Z">
        <w:r>
          <w:rPr>
            <w:rFonts w:hint="eastAsia" w:ascii="Times New Roman" w:hAnsi="Times New Roman" w:eastAsia="仿宋_GB2312" w:cs="Times New Roman"/>
            <w:bCs/>
            <w:color w:val="000000"/>
            <w:sz w:val="32"/>
            <w:szCs w:val="32"/>
            <w:lang w:eastAsia="zh-CN"/>
          </w:rPr>
          <w:t>工作</w:t>
        </w:r>
      </w:ins>
      <w:ins w:id="340" w:author="Administrator" w:date="2021-03-26T10:44:03Z">
        <w:r>
          <w:rPr>
            <w:rFonts w:hint="default" w:ascii="Times New Roman" w:hAnsi="Times New Roman" w:eastAsia="仿宋_GB2312" w:cs="Times New Roman"/>
            <w:bCs w:val="0"/>
            <w:color w:val="000000"/>
            <w:kern w:val="0"/>
            <w:sz w:val="32"/>
            <w:szCs w:val="32"/>
            <w:lang w:eastAsia="zh-CN"/>
            <w:rPrChange w:id="341" w:author="Administrator" w:date="2021-03-26T10:56:03Z">
              <w:rPr>
                <w:rFonts w:hint="eastAsia" w:ascii="Times New Roman" w:hAnsi="Times New Roman" w:eastAsia="仿宋_GB2312" w:cs="Times New Roman"/>
                <w:bCs/>
                <w:color w:val="000000"/>
                <w:sz w:val="32"/>
                <w:szCs w:val="32"/>
                <w:lang w:eastAsia="zh-CN"/>
              </w:rPr>
            </w:rPrChange>
          </w:rPr>
          <w:t>专项</w:t>
        </w:r>
      </w:ins>
      <w:ins w:id="342" w:author="Administrator" w:date="2021-03-26T10:44:18Z">
        <w:r>
          <w:rPr>
            <w:rFonts w:hint="default" w:ascii="Times New Roman" w:hAnsi="Times New Roman" w:eastAsia="仿宋_GB2312" w:cs="Times New Roman"/>
            <w:bCs w:val="0"/>
            <w:color w:val="000000"/>
            <w:kern w:val="0"/>
            <w:sz w:val="32"/>
            <w:szCs w:val="32"/>
            <w:lang w:eastAsia="zh-CN"/>
            <w:rPrChange w:id="343" w:author="Administrator" w:date="2021-03-26T10:56:03Z">
              <w:rPr>
                <w:rFonts w:hint="eastAsia" w:ascii="Times New Roman" w:hAnsi="Times New Roman" w:eastAsia="仿宋_GB2312" w:cs="Times New Roman"/>
                <w:bCs/>
                <w:color w:val="000000"/>
                <w:sz w:val="32"/>
                <w:szCs w:val="32"/>
                <w:lang w:eastAsia="zh-CN"/>
              </w:rPr>
            </w:rPrChange>
          </w:rPr>
          <w:t>、</w:t>
        </w:r>
      </w:ins>
      <w:ins w:id="344" w:author="Administrator" w:date="2021-03-26T10:44:09Z">
        <w:r>
          <w:rPr>
            <w:rFonts w:hint="default" w:ascii="Times New Roman" w:hAnsi="Times New Roman" w:eastAsia="仿宋_GB2312" w:cs="Times New Roman"/>
            <w:bCs w:val="0"/>
            <w:color w:val="000000"/>
            <w:kern w:val="0"/>
            <w:sz w:val="32"/>
            <w:szCs w:val="32"/>
            <w:lang w:eastAsia="zh-CN"/>
            <w:rPrChange w:id="345" w:author="Administrator" w:date="2021-03-26T10:56:03Z">
              <w:rPr>
                <w:rFonts w:hint="eastAsia" w:ascii="Times New Roman" w:hAnsi="Times New Roman" w:eastAsia="仿宋_GB2312" w:cs="Times New Roman"/>
                <w:bCs/>
                <w:color w:val="000000"/>
                <w:sz w:val="32"/>
                <w:szCs w:val="32"/>
                <w:lang w:eastAsia="zh-CN"/>
              </w:rPr>
            </w:rPrChange>
          </w:rPr>
          <w:t>排污许可证</w:t>
        </w:r>
      </w:ins>
      <w:ins w:id="346" w:author="Administrator" w:date="2021-03-26T10:44:10Z">
        <w:r>
          <w:rPr>
            <w:rFonts w:hint="default" w:ascii="Times New Roman" w:hAnsi="Times New Roman" w:eastAsia="仿宋_GB2312" w:cs="Times New Roman"/>
            <w:bCs w:val="0"/>
            <w:color w:val="000000"/>
            <w:kern w:val="0"/>
            <w:sz w:val="32"/>
            <w:szCs w:val="32"/>
            <w:lang w:eastAsia="zh-CN"/>
            <w:rPrChange w:id="347" w:author="Administrator" w:date="2021-03-26T10:56:03Z">
              <w:rPr>
                <w:rFonts w:hint="eastAsia" w:ascii="Times New Roman" w:hAnsi="Times New Roman" w:eastAsia="仿宋_GB2312" w:cs="Times New Roman"/>
                <w:bCs/>
                <w:color w:val="000000"/>
                <w:sz w:val="32"/>
                <w:szCs w:val="32"/>
                <w:lang w:eastAsia="zh-CN"/>
              </w:rPr>
            </w:rPrChange>
          </w:rPr>
          <w:t>核发</w:t>
        </w:r>
      </w:ins>
      <w:ins w:id="348" w:author="Administrator" w:date="2021-03-26T10:44:11Z">
        <w:r>
          <w:rPr>
            <w:rFonts w:hint="default" w:ascii="Times New Roman" w:hAnsi="Times New Roman" w:eastAsia="仿宋_GB2312" w:cs="Times New Roman"/>
            <w:bCs w:val="0"/>
            <w:color w:val="000000"/>
            <w:kern w:val="0"/>
            <w:sz w:val="32"/>
            <w:szCs w:val="32"/>
            <w:lang w:eastAsia="zh-CN"/>
            <w:rPrChange w:id="349" w:author="Administrator" w:date="2021-03-26T10:56:03Z">
              <w:rPr>
                <w:rFonts w:hint="eastAsia" w:ascii="Times New Roman" w:hAnsi="Times New Roman" w:eastAsia="仿宋_GB2312" w:cs="Times New Roman"/>
                <w:bCs/>
                <w:color w:val="000000"/>
                <w:sz w:val="32"/>
                <w:szCs w:val="32"/>
                <w:lang w:eastAsia="zh-CN"/>
              </w:rPr>
            </w:rPrChange>
          </w:rPr>
          <w:t>技术</w:t>
        </w:r>
      </w:ins>
      <w:ins w:id="350" w:author="Administrator" w:date="2021-03-26T10:44:12Z">
        <w:r>
          <w:rPr>
            <w:rFonts w:hint="default" w:ascii="Times New Roman" w:hAnsi="Times New Roman" w:eastAsia="仿宋_GB2312" w:cs="Times New Roman"/>
            <w:bCs w:val="0"/>
            <w:color w:val="000000"/>
            <w:kern w:val="0"/>
            <w:sz w:val="32"/>
            <w:szCs w:val="32"/>
            <w:lang w:eastAsia="zh-CN"/>
            <w:rPrChange w:id="351" w:author="Administrator" w:date="2021-03-26T10:56:03Z">
              <w:rPr>
                <w:rFonts w:hint="eastAsia" w:ascii="Times New Roman" w:hAnsi="Times New Roman" w:eastAsia="仿宋_GB2312" w:cs="Times New Roman"/>
                <w:bCs/>
                <w:color w:val="000000"/>
                <w:sz w:val="32"/>
                <w:szCs w:val="32"/>
                <w:lang w:eastAsia="zh-CN"/>
              </w:rPr>
            </w:rPrChange>
          </w:rPr>
          <w:t>审核</w:t>
        </w:r>
      </w:ins>
      <w:ins w:id="352" w:author="Administrator" w:date="2021-03-26T10:44:13Z">
        <w:r>
          <w:rPr>
            <w:rFonts w:hint="default" w:ascii="Times New Roman" w:hAnsi="Times New Roman" w:eastAsia="仿宋_GB2312" w:cs="Times New Roman"/>
            <w:bCs w:val="0"/>
            <w:color w:val="000000"/>
            <w:kern w:val="0"/>
            <w:sz w:val="32"/>
            <w:szCs w:val="32"/>
            <w:lang w:eastAsia="zh-CN"/>
            <w:rPrChange w:id="353" w:author="Administrator" w:date="2021-03-26T10:56:03Z">
              <w:rPr>
                <w:rFonts w:hint="eastAsia" w:ascii="Times New Roman" w:hAnsi="Times New Roman" w:eastAsia="仿宋_GB2312" w:cs="Times New Roman"/>
                <w:bCs/>
                <w:color w:val="000000"/>
                <w:sz w:val="32"/>
                <w:szCs w:val="32"/>
                <w:lang w:eastAsia="zh-CN"/>
              </w:rPr>
            </w:rPrChange>
          </w:rPr>
          <w:t>工作</w:t>
        </w:r>
      </w:ins>
      <w:ins w:id="354" w:author="Administrator" w:date="2021-03-26T10:44:21Z">
        <w:r>
          <w:rPr>
            <w:rFonts w:hint="default" w:ascii="Times New Roman" w:hAnsi="Times New Roman" w:eastAsia="仿宋_GB2312" w:cs="Times New Roman"/>
            <w:bCs w:val="0"/>
            <w:color w:val="000000"/>
            <w:kern w:val="0"/>
            <w:sz w:val="32"/>
            <w:szCs w:val="32"/>
            <w:lang w:eastAsia="zh-CN"/>
            <w:rPrChange w:id="355" w:author="Administrator" w:date="2021-03-26T10:56:03Z">
              <w:rPr>
                <w:rFonts w:hint="eastAsia" w:ascii="Times New Roman" w:hAnsi="Times New Roman" w:eastAsia="仿宋_GB2312" w:cs="Times New Roman"/>
                <w:bCs/>
                <w:color w:val="000000"/>
                <w:sz w:val="32"/>
                <w:szCs w:val="32"/>
                <w:lang w:eastAsia="zh-CN"/>
              </w:rPr>
            </w:rPrChange>
          </w:rPr>
          <w:t>和</w:t>
        </w:r>
      </w:ins>
      <w:ins w:id="356" w:author="Administrator" w:date="2021-03-26T10:44:22Z">
        <w:r>
          <w:rPr>
            <w:rFonts w:hint="default" w:ascii="Times New Roman" w:hAnsi="Times New Roman" w:eastAsia="仿宋_GB2312" w:cs="Times New Roman"/>
            <w:bCs w:val="0"/>
            <w:color w:val="000000"/>
            <w:kern w:val="0"/>
            <w:sz w:val="32"/>
            <w:szCs w:val="32"/>
            <w:lang w:eastAsia="zh-CN"/>
            <w:rPrChange w:id="357" w:author="Administrator" w:date="2021-03-26T10:56:03Z">
              <w:rPr>
                <w:rFonts w:hint="eastAsia" w:ascii="Times New Roman" w:hAnsi="Times New Roman" w:eastAsia="仿宋_GB2312" w:cs="Times New Roman"/>
                <w:bCs/>
                <w:color w:val="000000"/>
                <w:sz w:val="32"/>
                <w:szCs w:val="32"/>
                <w:lang w:eastAsia="zh-CN"/>
              </w:rPr>
            </w:rPrChange>
          </w:rPr>
          <w:t>环评</w:t>
        </w:r>
      </w:ins>
      <w:ins w:id="358" w:author="Administrator" w:date="2021-03-26T10:44:25Z">
        <w:r>
          <w:rPr>
            <w:rFonts w:hint="default" w:ascii="Times New Roman" w:hAnsi="Times New Roman" w:eastAsia="仿宋_GB2312" w:cs="Times New Roman"/>
            <w:bCs w:val="0"/>
            <w:color w:val="000000"/>
            <w:kern w:val="0"/>
            <w:sz w:val="32"/>
            <w:szCs w:val="32"/>
            <w:lang w:eastAsia="zh-CN"/>
            <w:rPrChange w:id="359" w:author="Administrator" w:date="2021-03-26T10:56:03Z">
              <w:rPr>
                <w:rFonts w:hint="eastAsia" w:ascii="Times New Roman" w:hAnsi="Times New Roman" w:eastAsia="仿宋_GB2312" w:cs="Times New Roman"/>
                <w:bCs/>
                <w:color w:val="000000"/>
                <w:sz w:val="32"/>
                <w:szCs w:val="32"/>
                <w:lang w:eastAsia="zh-CN"/>
              </w:rPr>
            </w:rPrChange>
          </w:rPr>
          <w:t>报告</w:t>
        </w:r>
      </w:ins>
      <w:ins w:id="360" w:author="Administrator" w:date="2021-03-26T10:44:30Z">
        <w:r>
          <w:rPr>
            <w:rFonts w:hint="default" w:ascii="Times New Roman" w:hAnsi="Times New Roman" w:eastAsia="仿宋_GB2312" w:cs="Times New Roman"/>
            <w:bCs w:val="0"/>
            <w:color w:val="000000"/>
            <w:kern w:val="0"/>
            <w:sz w:val="32"/>
            <w:szCs w:val="32"/>
            <w:lang w:eastAsia="zh-CN"/>
            <w:rPrChange w:id="361" w:author="Administrator" w:date="2021-03-26T10:56:03Z">
              <w:rPr>
                <w:rFonts w:hint="eastAsia" w:ascii="Times New Roman" w:hAnsi="Times New Roman" w:eastAsia="仿宋_GB2312" w:cs="Times New Roman"/>
                <w:bCs/>
                <w:color w:val="000000"/>
                <w:sz w:val="32"/>
                <w:szCs w:val="32"/>
                <w:lang w:eastAsia="zh-CN"/>
              </w:rPr>
            </w:rPrChange>
          </w:rPr>
          <w:t>评审</w:t>
        </w:r>
      </w:ins>
      <w:ins w:id="362" w:author="Administrator" w:date="2021-03-26T10:44:32Z">
        <w:r>
          <w:rPr>
            <w:rFonts w:hint="default" w:ascii="Times New Roman" w:hAnsi="Times New Roman" w:eastAsia="仿宋_GB2312" w:cs="Times New Roman"/>
            <w:bCs w:val="0"/>
            <w:color w:val="000000"/>
            <w:kern w:val="0"/>
            <w:sz w:val="32"/>
            <w:szCs w:val="32"/>
            <w:lang w:eastAsia="zh-CN"/>
            <w:rPrChange w:id="363" w:author="Administrator" w:date="2021-03-26T10:56:03Z">
              <w:rPr>
                <w:rFonts w:hint="eastAsia" w:ascii="Times New Roman" w:hAnsi="Times New Roman" w:eastAsia="仿宋_GB2312" w:cs="Times New Roman"/>
                <w:bCs/>
                <w:color w:val="000000"/>
                <w:sz w:val="32"/>
                <w:szCs w:val="32"/>
                <w:lang w:eastAsia="zh-CN"/>
              </w:rPr>
            </w:rPrChange>
          </w:rPr>
          <w:t>费</w:t>
        </w:r>
      </w:ins>
      <w:ins w:id="364" w:author="Administrator" w:date="2021-03-26T10:44:33Z">
        <w:r>
          <w:rPr>
            <w:rFonts w:hint="default" w:ascii="Times New Roman" w:hAnsi="Times New Roman" w:eastAsia="仿宋_GB2312" w:cs="Times New Roman"/>
            <w:bCs w:val="0"/>
            <w:color w:val="000000"/>
            <w:kern w:val="0"/>
            <w:sz w:val="32"/>
            <w:szCs w:val="32"/>
            <w:lang w:eastAsia="zh-CN"/>
            <w:rPrChange w:id="365" w:author="Administrator" w:date="2021-03-26T10:56:03Z">
              <w:rPr>
                <w:rFonts w:hint="eastAsia" w:ascii="Times New Roman" w:hAnsi="Times New Roman" w:eastAsia="仿宋_GB2312" w:cs="Times New Roman"/>
                <w:bCs/>
                <w:color w:val="000000"/>
                <w:sz w:val="32"/>
                <w:szCs w:val="32"/>
                <w:lang w:eastAsia="zh-CN"/>
              </w:rPr>
            </w:rPrChange>
          </w:rPr>
          <w:t>等</w:t>
        </w:r>
      </w:ins>
      <w:ins w:id="366" w:author="Administrator" w:date="2021-03-26T10:44:36Z">
        <w:r>
          <w:rPr>
            <w:rFonts w:hint="default" w:ascii="Times New Roman" w:hAnsi="Times New Roman" w:eastAsia="仿宋_GB2312" w:cs="Times New Roman"/>
            <w:bCs w:val="0"/>
            <w:color w:val="000000"/>
            <w:kern w:val="0"/>
            <w:sz w:val="32"/>
            <w:szCs w:val="32"/>
            <w:lang w:eastAsia="zh-CN"/>
            <w:rPrChange w:id="367" w:author="Administrator" w:date="2021-03-26T10:56:03Z">
              <w:rPr>
                <w:rFonts w:hint="eastAsia" w:ascii="Times New Roman" w:hAnsi="Times New Roman" w:eastAsia="仿宋_GB2312" w:cs="Times New Roman"/>
                <w:bCs/>
                <w:color w:val="000000"/>
                <w:sz w:val="32"/>
                <w:szCs w:val="32"/>
                <w:lang w:eastAsia="zh-CN"/>
              </w:rPr>
            </w:rPrChange>
          </w:rPr>
          <w:t>支</w:t>
        </w:r>
      </w:ins>
      <w:ins w:id="368" w:author="Administrator" w:date="2021-03-26T10:44:36Z">
        <w:r>
          <w:rPr>
            <w:rFonts w:hint="eastAsia" w:ascii="Times New Roman" w:hAnsi="Times New Roman" w:eastAsia="仿宋_GB2312" w:cs="Times New Roman"/>
            <w:bCs/>
            <w:color w:val="000000"/>
            <w:sz w:val="32"/>
            <w:szCs w:val="32"/>
            <w:lang w:eastAsia="zh-CN"/>
          </w:rPr>
          <w:t>出</w:t>
        </w:r>
      </w:ins>
    </w:p>
    <w:p>
      <w:pPr>
        <w:spacing w:line="530" w:lineRule="exact"/>
        <w:ind w:firstLine="640" w:firstLineChars="200"/>
        <w:rPr>
          <w:rFonts w:ascii="Times New Roman" w:hAnsi="Times New Roman" w:eastAsia="楷体_GB2312" w:cs="Times New Roman"/>
          <w:b/>
          <w:color w:val="000000"/>
          <w:sz w:val="32"/>
          <w:szCs w:val="32"/>
        </w:rPr>
      </w:pPr>
      <w:r>
        <w:rPr>
          <w:rFonts w:hint="default" w:ascii="Times New Roman" w:hAnsi="Times New Roman" w:eastAsia="楷体" w:cs="Times New Roman"/>
          <w:color w:val="000000"/>
          <w:sz w:val="32"/>
          <w:szCs w:val="32"/>
        </w:rPr>
        <w:t>（六）关于</w:t>
      </w:r>
      <w:ins w:id="369" w:author="Administrator" w:date="2021-03-26T10:44:44Z">
        <w:r>
          <w:rPr>
            <w:rFonts w:hint="default" w:ascii="Times New Roman" w:hAnsi="Times New Roman" w:eastAsia="楷体" w:cs="Times New Roman"/>
            <w:b w:val="0"/>
            <w:bCs w:val="0"/>
            <w:color w:val="000000"/>
            <w:sz w:val="32"/>
            <w:szCs w:val="32"/>
            <w:rPrChange w:id="370" w:author="Administrator" w:date="2021-03-26T10:59:20Z">
              <w:rPr>
                <w:rFonts w:hint="default" w:ascii="Times New Roman" w:hAnsi="Times New Roman" w:eastAsia="黑体" w:cs="Times New Roman"/>
                <w:b w:val="0"/>
                <w:bCs w:val="0"/>
                <w:color w:val="000000"/>
                <w:sz w:val="32"/>
                <w:szCs w:val="32"/>
              </w:rPr>
            </w:rPrChange>
          </w:rPr>
          <w:t>金华市</w:t>
        </w:r>
      </w:ins>
      <w:ins w:id="371" w:author="Administrator" w:date="2021-03-26T10:44:44Z">
        <w:r>
          <w:rPr>
            <w:rFonts w:hint="default" w:ascii="Times New Roman" w:hAnsi="Times New Roman" w:eastAsia="楷体" w:cs="Times New Roman"/>
            <w:bCs w:val="0"/>
            <w:color w:val="000000"/>
            <w:spacing w:val="0"/>
            <w:sz w:val="32"/>
            <w:szCs w:val="32"/>
            <w:lang w:eastAsia="zh-CN"/>
            <w:rPrChange w:id="372" w:author="Administrator" w:date="2021-03-26T10:59:20Z">
              <w:rPr>
                <w:rFonts w:hint="default" w:ascii="Times New Roman" w:hAnsi="Times New Roman" w:eastAsia="黑体" w:cs="Times New Roman"/>
                <w:bCs w:val="0"/>
                <w:color w:val="000000"/>
                <w:spacing w:val="0"/>
                <w:sz w:val="32"/>
                <w:szCs w:val="32"/>
                <w:lang w:eastAsia="zh-CN"/>
              </w:rPr>
            </w:rPrChange>
          </w:rPr>
          <w:t>生态环境</w:t>
        </w:r>
      </w:ins>
      <w:ins w:id="373" w:author="Administrator" w:date="2021-03-26T10:44:44Z">
        <w:r>
          <w:rPr>
            <w:rFonts w:hint="default" w:ascii="Times New Roman" w:hAnsi="Times New Roman" w:eastAsia="楷体" w:cs="Times New Roman"/>
            <w:bCs w:val="0"/>
            <w:color w:val="000000"/>
            <w:spacing w:val="0"/>
            <w:sz w:val="32"/>
            <w:szCs w:val="32"/>
            <w:rPrChange w:id="374" w:author="Administrator" w:date="2021-03-26T10:59:20Z">
              <w:rPr>
                <w:rFonts w:hint="default" w:ascii="Times New Roman" w:hAnsi="Times New Roman" w:eastAsia="黑体" w:cs="Times New Roman"/>
                <w:bCs w:val="0"/>
                <w:color w:val="000000"/>
                <w:spacing w:val="0"/>
                <w:sz w:val="32"/>
                <w:szCs w:val="32"/>
              </w:rPr>
            </w:rPrChange>
          </w:rPr>
          <w:t>局</w:t>
        </w:r>
      </w:ins>
      <w:ins w:id="375" w:author="Administrator" w:date="2021-03-26T10:44:44Z">
        <w:r>
          <w:rPr>
            <w:rFonts w:hint="default" w:ascii="Times New Roman" w:hAnsi="Times New Roman" w:eastAsia="楷体" w:cs="Times New Roman"/>
            <w:bCs w:val="0"/>
            <w:color w:val="000000"/>
            <w:spacing w:val="0"/>
            <w:sz w:val="32"/>
            <w:szCs w:val="32"/>
            <w:lang w:eastAsia="zh-CN"/>
            <w:rPrChange w:id="376" w:author="Administrator" w:date="2021-03-26T10:59:20Z">
              <w:rPr>
                <w:rFonts w:hint="default" w:ascii="Times New Roman" w:hAnsi="Times New Roman" w:eastAsia="黑体" w:cs="Times New Roman"/>
                <w:bCs w:val="0"/>
                <w:color w:val="000000"/>
                <w:spacing w:val="0"/>
                <w:sz w:val="32"/>
                <w:szCs w:val="32"/>
                <w:lang w:eastAsia="zh-CN"/>
              </w:rPr>
            </w:rPrChange>
          </w:rPr>
          <w:t>婺城分局</w:t>
        </w:r>
      </w:ins>
      <w:del w:id="377" w:author="Administrator" w:date="2021-03-26T10:44:44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val="0"/>
          <w:color w:val="000000"/>
          <w:sz w:val="32"/>
          <w:szCs w:val="32"/>
          <w:lang w:eastAsia="zh-CN"/>
          <w:rPrChange w:id="378" w:author="Administrator" w:date="2021-03-26T10:59:20Z">
            <w:rPr>
              <w:rFonts w:hint="default" w:ascii="Times New Roman" w:hAnsi="Times New Roman" w:eastAsia="楷体" w:cs="Times New Roman"/>
              <w:bCs/>
              <w:color w:val="000000"/>
              <w:sz w:val="32"/>
              <w:szCs w:val="32"/>
              <w:lang w:eastAsia="zh-CN"/>
            </w:rPr>
          </w:rPrChange>
        </w:rPr>
        <w:t>2</w:t>
      </w:r>
      <w:r>
        <w:rPr>
          <w:rFonts w:hint="default" w:ascii="Times New Roman" w:hAnsi="Times New Roman" w:eastAsia="楷体" w:cs="Times New Roman"/>
          <w:bCs/>
          <w:color w:val="000000"/>
          <w:sz w:val="32"/>
          <w:szCs w:val="32"/>
          <w:lang w:eastAsia="zh-CN"/>
        </w:rPr>
        <w:t>021</w:t>
      </w:r>
      <w:r>
        <w:rPr>
          <w:rFonts w:hint="default" w:ascii="Times New Roman" w:hAnsi="Times New Roman" w:eastAsia="楷体" w:cs="Times New Roman"/>
          <w:bCs/>
          <w:color w:val="000000"/>
          <w:sz w:val="32"/>
          <w:szCs w:val="32"/>
        </w:rPr>
        <w:t>年</w:t>
      </w:r>
      <w:r>
        <w:rPr>
          <w:rFonts w:hint="default" w:ascii="Times New Roman" w:hAnsi="Times New Roman" w:eastAsia="楷体" w:cs="Times New Roman"/>
          <w:color w:val="000000"/>
          <w:sz w:val="32"/>
          <w:szCs w:val="32"/>
        </w:rPr>
        <w:t>一般公共预算基本支出情况说明</w:t>
      </w:r>
    </w:p>
    <w:p>
      <w:pPr>
        <w:spacing w:beforeLines="0" w:afterLines="0" w:line="560" w:lineRule="exact"/>
        <w:ind w:firstLine="640" w:firstLineChars="200"/>
        <w:rPr>
          <w:rFonts w:ascii="Times New Roman" w:hAnsi="Times New Roman" w:eastAsia="仿宋_GB2312" w:cs="Times New Roman"/>
          <w:color w:val="000000"/>
          <w:sz w:val="32"/>
          <w:szCs w:val="32"/>
        </w:rPr>
      </w:pPr>
      <w:ins w:id="379" w:author="Administrator" w:date="2021-03-26T10:44:52Z">
        <w:r>
          <w:rPr>
            <w:rFonts w:hint="default" w:ascii="Times New Roman" w:hAnsi="Times New Roman" w:eastAsia="仿宋_GB2312" w:cs="Times New Roman"/>
            <w:bCs/>
            <w:color w:val="000000"/>
            <w:sz w:val="32"/>
            <w:szCs w:val="32"/>
          </w:rPr>
          <w:t>金华市</w:t>
        </w:r>
      </w:ins>
      <w:ins w:id="380" w:author="Administrator" w:date="2021-03-26T10:44:52Z">
        <w:r>
          <w:rPr>
            <w:rFonts w:hint="default" w:ascii="Times New Roman" w:hAnsi="Times New Roman" w:eastAsia="仿宋_GB2312" w:cs="Times New Roman"/>
            <w:bCs/>
            <w:color w:val="000000"/>
            <w:spacing w:val="0"/>
            <w:sz w:val="32"/>
            <w:szCs w:val="32"/>
            <w:lang w:eastAsia="zh-CN"/>
          </w:rPr>
          <w:t>生态环境</w:t>
        </w:r>
      </w:ins>
      <w:ins w:id="381" w:author="Administrator" w:date="2021-03-26T10:44:52Z">
        <w:r>
          <w:rPr>
            <w:rFonts w:hint="default" w:ascii="Times New Roman" w:hAnsi="Times New Roman" w:eastAsia="仿宋_GB2312" w:cs="Times New Roman"/>
            <w:bCs/>
            <w:color w:val="000000"/>
            <w:spacing w:val="0"/>
            <w:sz w:val="32"/>
            <w:szCs w:val="32"/>
          </w:rPr>
          <w:t>局</w:t>
        </w:r>
      </w:ins>
      <w:ins w:id="382" w:author="Administrator" w:date="2021-03-26T10:44:52Z">
        <w:r>
          <w:rPr>
            <w:rFonts w:hint="default" w:ascii="Times New Roman" w:hAnsi="Times New Roman" w:eastAsia="仿宋_GB2312" w:cs="Times New Roman"/>
            <w:bCs/>
            <w:color w:val="000000"/>
            <w:spacing w:val="0"/>
            <w:sz w:val="32"/>
            <w:szCs w:val="32"/>
            <w:lang w:eastAsia="zh-CN"/>
          </w:rPr>
          <w:t>婺城分局</w:t>
        </w:r>
      </w:ins>
      <w:del w:id="383" w:author="Administrator" w:date="2021-03-26T10:44:52Z">
        <w:r>
          <w:rPr>
            <w:rFonts w:hint="default" w:ascii="Times New Roman" w:hAnsi="Times New Roman" w:eastAsia="仿宋_GB2312" w:cs="Times New Roman"/>
            <w:color w:val="000000"/>
            <w:sz w:val="32"/>
            <w:szCs w:val="32"/>
          </w:rPr>
          <w:delText>金华市XX局</w:delText>
        </w:r>
      </w:del>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年一般公共预算基本支出</w:t>
      </w:r>
      <w:del w:id="384" w:author="Administrator" w:date="2021-03-26T10:44:55Z">
        <w:r>
          <w:rPr>
            <w:rFonts w:hint="default" w:ascii="Times New Roman" w:hAnsi="Times New Roman" w:eastAsia="仿宋_GB2312" w:cs="Times New Roman"/>
            <w:color w:val="000000"/>
            <w:sz w:val="32"/>
            <w:szCs w:val="32"/>
            <w:lang w:val="en-US"/>
          </w:rPr>
          <w:delText>XX</w:delText>
        </w:r>
      </w:del>
      <w:ins w:id="385" w:author="Administrator" w:date="2021-03-26T10:44:55Z">
        <w:r>
          <w:rPr>
            <w:rFonts w:hint="eastAsia" w:ascii="Times New Roman" w:hAnsi="Times New Roman" w:eastAsia="仿宋_GB2312" w:cs="Times New Roman"/>
            <w:color w:val="000000"/>
            <w:sz w:val="32"/>
            <w:szCs w:val="32"/>
            <w:lang w:val="en-US" w:eastAsia="zh-CN"/>
          </w:rPr>
          <w:t>6</w:t>
        </w:r>
      </w:ins>
      <w:ins w:id="386" w:author="Administrator" w:date="2021-03-26T10:44:56Z">
        <w:r>
          <w:rPr>
            <w:rFonts w:hint="eastAsia" w:ascii="Times New Roman" w:hAnsi="Times New Roman" w:eastAsia="仿宋_GB2312" w:cs="Times New Roman"/>
            <w:color w:val="000000"/>
            <w:sz w:val="32"/>
            <w:szCs w:val="32"/>
            <w:lang w:val="en-US" w:eastAsia="zh-CN"/>
          </w:rPr>
          <w:t>1.72</w:t>
        </w:r>
      </w:ins>
      <w:r>
        <w:rPr>
          <w:rFonts w:hint="default" w:ascii="Times New Roman" w:hAnsi="Times New Roman" w:eastAsia="仿宋_GB2312" w:cs="Times New Roman"/>
          <w:color w:val="000000"/>
          <w:sz w:val="32"/>
          <w:szCs w:val="32"/>
        </w:rPr>
        <w:t>万元，其中：</w:t>
      </w:r>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人员经费</w:t>
      </w:r>
      <w:del w:id="387" w:author="Administrator" w:date="2021-03-26T10:45:07Z">
        <w:r>
          <w:rPr>
            <w:rFonts w:hint="default" w:ascii="Times New Roman" w:hAnsi="Times New Roman" w:eastAsia="仿宋_GB2312" w:cs="Times New Roman"/>
            <w:color w:val="000000"/>
            <w:sz w:val="32"/>
            <w:szCs w:val="32"/>
            <w:lang w:val="en-US"/>
          </w:rPr>
          <w:delText>XX</w:delText>
        </w:r>
      </w:del>
      <w:ins w:id="388" w:author="Administrator" w:date="2021-03-26T10:45:07Z">
        <w:r>
          <w:rPr>
            <w:rFonts w:hint="eastAsia" w:ascii="Times New Roman" w:hAnsi="Times New Roman" w:eastAsia="仿宋_GB2312" w:cs="Times New Roman"/>
            <w:color w:val="000000"/>
            <w:sz w:val="32"/>
            <w:szCs w:val="32"/>
            <w:lang w:val="en-US" w:eastAsia="zh-CN"/>
          </w:rPr>
          <w:t>1</w:t>
        </w:r>
      </w:ins>
      <w:ins w:id="389" w:author="Administrator" w:date="2021-03-26T10:45:08Z">
        <w:r>
          <w:rPr>
            <w:rFonts w:hint="eastAsia" w:ascii="Times New Roman" w:hAnsi="Times New Roman" w:eastAsia="仿宋_GB2312" w:cs="Times New Roman"/>
            <w:color w:val="000000"/>
            <w:sz w:val="32"/>
            <w:szCs w:val="32"/>
            <w:lang w:val="en-US" w:eastAsia="zh-CN"/>
          </w:rPr>
          <w:t>8.7</w:t>
        </w:r>
      </w:ins>
      <w:ins w:id="390" w:author="Administrator" w:date="2021-03-26T10:45:09Z">
        <w:r>
          <w:rPr>
            <w:rFonts w:hint="eastAsia" w:ascii="Times New Roman" w:hAnsi="Times New Roman" w:eastAsia="仿宋_GB2312" w:cs="Times New Roman"/>
            <w:color w:val="000000"/>
            <w:sz w:val="32"/>
            <w:szCs w:val="32"/>
            <w:lang w:val="en-US" w:eastAsia="zh-CN"/>
          </w:rPr>
          <w:t>2</w:t>
        </w:r>
      </w:ins>
      <w:r>
        <w:rPr>
          <w:rFonts w:hint="default" w:ascii="Times New Roman" w:hAnsi="Times New Roman" w:eastAsia="仿宋_GB2312" w:cs="Times New Roman"/>
          <w:color w:val="000000"/>
          <w:sz w:val="32"/>
          <w:szCs w:val="32"/>
        </w:rPr>
        <w:t>万元，主要包括：</w:t>
      </w:r>
      <w:del w:id="391" w:author="Administrator" w:date="2021-03-26T10:46:56Z">
        <w:r>
          <w:rPr>
            <w:rFonts w:hint="default" w:ascii="Times New Roman" w:hAnsi="Times New Roman" w:eastAsia="仿宋_GB2312" w:cs="Times New Roman"/>
            <w:color w:val="000000"/>
            <w:sz w:val="32"/>
            <w:szCs w:val="32"/>
          </w:rPr>
          <w:delText>基本工资</w:delText>
        </w:r>
      </w:del>
      <w:ins w:id="392" w:author="Administrator" w:date="2021-03-26T10:46:56Z">
        <w:r>
          <w:rPr>
            <w:rFonts w:hint="eastAsia" w:ascii="Times New Roman" w:hAnsi="Times New Roman" w:eastAsia="仿宋_GB2312" w:cs="Times New Roman"/>
            <w:color w:val="000000"/>
            <w:sz w:val="32"/>
            <w:szCs w:val="32"/>
            <w:lang w:eastAsia="zh-CN"/>
          </w:rPr>
          <w:t>临时</w:t>
        </w:r>
      </w:ins>
      <w:ins w:id="393" w:author="Administrator" w:date="2021-03-26T10:46:57Z">
        <w:r>
          <w:rPr>
            <w:rFonts w:hint="eastAsia" w:ascii="Times New Roman" w:hAnsi="Times New Roman" w:eastAsia="仿宋_GB2312" w:cs="Times New Roman"/>
            <w:color w:val="000000"/>
            <w:sz w:val="32"/>
            <w:szCs w:val="32"/>
            <w:lang w:eastAsia="zh-CN"/>
          </w:rPr>
          <w:t>人员</w:t>
        </w:r>
      </w:ins>
      <w:ins w:id="394" w:author="Administrator" w:date="2021-03-26T10:46:59Z">
        <w:r>
          <w:rPr>
            <w:rFonts w:hint="eastAsia" w:ascii="Times New Roman" w:hAnsi="Times New Roman" w:eastAsia="仿宋_GB2312" w:cs="Times New Roman"/>
            <w:color w:val="000000"/>
            <w:sz w:val="32"/>
            <w:szCs w:val="32"/>
            <w:lang w:eastAsia="zh-CN"/>
          </w:rPr>
          <w:t>劳务费、</w:t>
        </w:r>
      </w:ins>
      <w:del w:id="395" w:author="Administrator" w:date="2021-03-26T10:47:00Z">
        <w:r>
          <w:rPr>
            <w:rFonts w:hint="default" w:ascii="Times New Roman" w:hAnsi="Times New Roman" w:eastAsia="仿宋_GB2312" w:cs="Times New Roman"/>
            <w:color w:val="000000"/>
            <w:sz w:val="32"/>
            <w:szCs w:val="32"/>
          </w:rPr>
          <w:delText>、津贴补贴、奖金、伙食</w:delText>
        </w:r>
      </w:del>
      <w:del w:id="396" w:author="Administrator" w:date="2021-03-26T10:47:01Z">
        <w:r>
          <w:rPr>
            <w:rFonts w:hint="default" w:ascii="Times New Roman" w:hAnsi="Times New Roman" w:eastAsia="仿宋_GB2312" w:cs="Times New Roman"/>
            <w:color w:val="000000"/>
            <w:sz w:val="32"/>
            <w:szCs w:val="32"/>
          </w:rPr>
          <w:delText>补助费、绩</w:delText>
        </w:r>
      </w:del>
      <w:del w:id="397" w:author="Administrator" w:date="2021-03-26T10:47:02Z">
        <w:r>
          <w:rPr>
            <w:rFonts w:hint="default" w:ascii="Times New Roman" w:hAnsi="Times New Roman" w:eastAsia="仿宋_GB2312" w:cs="Times New Roman"/>
            <w:color w:val="000000"/>
            <w:sz w:val="32"/>
            <w:szCs w:val="32"/>
          </w:rPr>
          <w:delText>效工资</w:delText>
        </w:r>
      </w:del>
      <w:del w:id="398" w:author="Administrator" w:date="2021-03-26T10:47:03Z">
        <w:r>
          <w:rPr>
            <w:rFonts w:hint="default" w:ascii="Times New Roman" w:hAnsi="Times New Roman" w:eastAsia="仿宋_GB2312" w:cs="Times New Roman"/>
            <w:color w:val="000000"/>
            <w:sz w:val="32"/>
            <w:szCs w:val="32"/>
          </w:rPr>
          <w:delText>、机关事业单位基本养老保险缴费、职业年金缴费、职</w:delText>
        </w:r>
      </w:del>
      <w:del w:id="399" w:author="Administrator" w:date="2021-03-26T10:47:04Z">
        <w:r>
          <w:rPr>
            <w:rFonts w:hint="default" w:ascii="Times New Roman" w:hAnsi="Times New Roman" w:eastAsia="仿宋_GB2312" w:cs="Times New Roman"/>
            <w:color w:val="000000"/>
            <w:sz w:val="32"/>
            <w:szCs w:val="32"/>
          </w:rPr>
          <w:delText>工基本医疗保险</w:delText>
        </w:r>
      </w:del>
      <w:del w:id="400" w:author="Administrator" w:date="2021-03-26T10:47:05Z">
        <w:r>
          <w:rPr>
            <w:rFonts w:hint="default" w:ascii="Times New Roman" w:hAnsi="Times New Roman" w:eastAsia="仿宋_GB2312" w:cs="Times New Roman"/>
            <w:color w:val="000000"/>
            <w:sz w:val="32"/>
            <w:szCs w:val="32"/>
          </w:rPr>
          <w:delText>缴费、公务员医疗补助缴费、其他社会保障缴费、住房</w:delText>
        </w:r>
      </w:del>
      <w:del w:id="401" w:author="Administrator" w:date="2021-03-26T10:47:06Z">
        <w:r>
          <w:rPr>
            <w:rFonts w:hint="default" w:ascii="Times New Roman" w:hAnsi="Times New Roman" w:eastAsia="仿宋_GB2312" w:cs="Times New Roman"/>
            <w:color w:val="000000"/>
            <w:sz w:val="32"/>
            <w:szCs w:val="32"/>
          </w:rPr>
          <w:delText>公积</w:delText>
        </w:r>
      </w:del>
      <w:del w:id="402" w:author="Administrator" w:date="2021-03-26T10:47:07Z">
        <w:r>
          <w:rPr>
            <w:rFonts w:hint="default" w:ascii="Times New Roman" w:hAnsi="Times New Roman" w:eastAsia="仿宋_GB2312" w:cs="Times New Roman"/>
            <w:color w:val="000000"/>
            <w:sz w:val="32"/>
            <w:szCs w:val="32"/>
          </w:rPr>
          <w:delText>金</w:delText>
        </w:r>
      </w:del>
      <w:ins w:id="403" w:author="Administrator" w:date="2021-03-26T10:47:14Z">
        <w:r>
          <w:rPr>
            <w:rFonts w:hint="eastAsia" w:ascii="Times New Roman" w:hAnsi="Times New Roman" w:eastAsia="仿宋_GB2312" w:cs="Times New Roman"/>
            <w:color w:val="000000"/>
            <w:sz w:val="32"/>
            <w:szCs w:val="32"/>
            <w:lang w:eastAsia="zh-CN"/>
          </w:rPr>
          <w:t>其他</w:t>
        </w:r>
      </w:ins>
      <w:ins w:id="404" w:author="Administrator" w:date="2021-03-26T10:47:17Z">
        <w:r>
          <w:rPr>
            <w:rFonts w:hint="eastAsia" w:ascii="Times New Roman" w:hAnsi="Times New Roman" w:eastAsia="仿宋_GB2312" w:cs="Times New Roman"/>
            <w:color w:val="000000"/>
            <w:sz w:val="32"/>
            <w:szCs w:val="32"/>
            <w:lang w:eastAsia="zh-CN"/>
          </w:rPr>
          <w:t>社会保障</w:t>
        </w:r>
      </w:ins>
      <w:ins w:id="405" w:author="Administrator" w:date="2021-03-26T10:47:19Z">
        <w:r>
          <w:rPr>
            <w:rFonts w:hint="eastAsia" w:ascii="Times New Roman" w:hAnsi="Times New Roman" w:eastAsia="仿宋_GB2312" w:cs="Times New Roman"/>
            <w:color w:val="000000"/>
            <w:sz w:val="32"/>
            <w:szCs w:val="32"/>
            <w:lang w:eastAsia="zh-CN"/>
          </w:rPr>
          <w:t>缴费</w:t>
        </w:r>
      </w:ins>
      <w:ins w:id="406" w:author="Administrator" w:date="2021-03-26T10:45:58Z">
        <w:r>
          <w:rPr>
            <w:rFonts w:hint="eastAsia" w:ascii="Times New Roman" w:hAnsi="Times New Roman" w:eastAsia="仿宋_GB2312" w:cs="Times New Roman"/>
            <w:color w:val="000000"/>
            <w:sz w:val="32"/>
            <w:szCs w:val="32"/>
            <w:lang w:eastAsia="zh-CN"/>
          </w:rPr>
          <w:t>等</w:t>
        </w:r>
      </w:ins>
      <w:ins w:id="407" w:author="Administrator" w:date="2021-03-26T10:46:18Z">
        <w:r>
          <w:rPr>
            <w:rFonts w:hint="eastAsia" w:ascii="Times New Roman" w:hAnsi="Times New Roman" w:eastAsia="仿宋_GB2312" w:cs="Times New Roman"/>
            <w:color w:val="000000"/>
            <w:sz w:val="32"/>
            <w:szCs w:val="32"/>
            <w:lang w:eastAsia="zh-CN"/>
          </w:rPr>
          <w:t>；</w:t>
        </w:r>
      </w:ins>
      <w:del w:id="408" w:author="Administrator" w:date="2021-03-26T10:46:17Z">
        <w:r>
          <w:rPr>
            <w:rFonts w:hint="default" w:ascii="Times New Roman" w:hAnsi="Times New Roman" w:eastAsia="仿宋_GB2312" w:cs="Times New Roman"/>
            <w:color w:val="000000"/>
            <w:sz w:val="32"/>
            <w:szCs w:val="32"/>
          </w:rPr>
          <w:delText>、医疗费、其他工资福利支出、离休费、退休费、退职（役）费、抚恤金、生活补助、救济费、医疗费补助、助学金、奖励金、其他对个人和家庭的补助</w:delText>
        </w:r>
      </w:del>
      <w:del w:id="409" w:author="Administrator" w:date="2021-03-26T10:46:17Z">
        <w:r>
          <w:rPr>
            <w:rFonts w:hint="default" w:ascii="Times New Roman" w:hAnsi="Times New Roman" w:eastAsia="仿宋_GB2312" w:cs="Times New Roman"/>
            <w:b/>
            <w:bCs/>
            <w:color w:val="000000"/>
            <w:sz w:val="32"/>
            <w:szCs w:val="32"/>
            <w:shd w:val="pct10" w:color="auto" w:fill="FFFFFF"/>
          </w:rPr>
          <w:delText>（各部门</w:delText>
        </w:r>
      </w:del>
      <w:del w:id="410" w:author="Administrator" w:date="2021-03-26T10:46:17Z">
        <w:bookmarkStart w:id="2" w:name="OLE_LINK2"/>
        <w:r>
          <w:rPr>
            <w:rFonts w:hint="default" w:ascii="Times New Roman" w:hAnsi="Times New Roman" w:eastAsia="仿宋_GB2312" w:cs="Times New Roman"/>
            <w:b/>
            <w:bCs/>
            <w:color w:val="000000"/>
            <w:sz w:val="32"/>
            <w:szCs w:val="32"/>
            <w:shd w:val="pct10" w:color="auto" w:fill="FFFFFF"/>
            <w:lang w:eastAsia="zh-CN"/>
          </w:rPr>
          <w:delText>、单位</w:delText>
        </w:r>
        <w:bookmarkEnd w:id="2"/>
      </w:del>
      <w:del w:id="411" w:author="Administrator" w:date="2021-03-26T10:46:17Z">
        <w:r>
          <w:rPr>
            <w:rFonts w:hint="default" w:ascii="Times New Roman" w:hAnsi="Times New Roman" w:eastAsia="仿宋_GB2312" w:cs="Times New Roman"/>
            <w:b/>
            <w:bCs/>
            <w:color w:val="000000"/>
            <w:sz w:val="32"/>
            <w:szCs w:val="32"/>
            <w:shd w:val="pct10" w:color="auto" w:fill="FFFFFF"/>
          </w:rPr>
          <w:delText>根据表0</w:delText>
        </w:r>
      </w:del>
      <w:del w:id="412" w:author="Administrator" w:date="2021-03-26T10:46:17Z">
        <w:r>
          <w:rPr>
            <w:rFonts w:hint="default" w:ascii="Times New Roman" w:hAnsi="Times New Roman" w:eastAsia="仿宋_GB2312" w:cs="Times New Roman"/>
            <w:b/>
            <w:bCs/>
            <w:color w:val="000000"/>
            <w:sz w:val="32"/>
            <w:szCs w:val="32"/>
            <w:shd w:val="pct10" w:color="auto" w:fill="FFFFFF"/>
            <w:lang w:val="en-US" w:eastAsia="zh-CN"/>
          </w:rPr>
          <w:delText>6</w:delText>
        </w:r>
      </w:del>
      <w:del w:id="413" w:author="Administrator" w:date="2021-03-26T10:46:17Z">
        <w:r>
          <w:rPr>
            <w:rFonts w:hint="default" w:ascii="Times New Roman" w:hAnsi="Times New Roman" w:eastAsia="仿宋_GB2312" w:cs="Times New Roman"/>
            <w:b/>
            <w:bCs/>
            <w:color w:val="000000"/>
            <w:sz w:val="32"/>
            <w:szCs w:val="32"/>
            <w:shd w:val="pct10" w:color="auto" w:fill="FFFFFF"/>
          </w:rPr>
          <w:delText>实际情况调整表述）</w:delText>
        </w:r>
      </w:del>
      <w:del w:id="414" w:author="Administrator" w:date="2021-03-26T10:46:17Z">
        <w:r>
          <w:rPr>
            <w:rFonts w:hint="default" w:ascii="Times New Roman" w:hAnsi="Times New Roman" w:eastAsia="仿宋_GB2312" w:cs="Times New Roman"/>
            <w:color w:val="000000"/>
            <w:sz w:val="32"/>
            <w:szCs w:val="32"/>
            <w:shd w:val="pct10" w:color="auto" w:fill="FFFFFF"/>
          </w:rPr>
          <w:delText>；</w:delText>
        </w:r>
      </w:del>
    </w:p>
    <w:p>
      <w:pPr>
        <w:spacing w:beforeLines="0" w:afterLines="0" w:line="560" w:lineRule="exact"/>
        <w:ind w:firstLine="640" w:firstLineChars="200"/>
        <w:rPr>
          <w:ins w:id="415" w:author="鹏" w:date="2022-08-23T15:39:44Z"/>
          <w:rFonts w:hint="eastAsia" w:ascii="Times New Roman" w:hAnsi="Times New Roman" w:eastAsia="仿宋_GB2312" w:cs="Times New Roman"/>
          <w:color w:val="000000"/>
          <w:sz w:val="32"/>
          <w:szCs w:val="32"/>
          <w:lang w:eastAsia="zh-CN"/>
        </w:rPr>
      </w:pPr>
      <w:ins w:id="416" w:author="鹏" w:date="2022-08-23T15:43:44Z">
        <w:r>
          <w:rPr>
            <w:rFonts w:hint="default" w:ascii="Times New Roman" w:hAnsi="Times New Roman" w:eastAsia="仿宋_GB2312" w:cs="Times New Roman"/>
            <w:color w:val="000000"/>
            <w:sz w:val="32"/>
            <w:szCs w:val="32"/>
          </w:rPr>
          <w:t>机关应急公务用车经费</w:t>
        </w:r>
      </w:ins>
      <w:del w:id="417" w:author="鹏" w:date="2022-08-23T15:43:44Z">
        <w:r>
          <w:rPr>
            <w:rFonts w:hint="default" w:ascii="Times New Roman" w:hAnsi="Times New Roman" w:eastAsia="仿宋_GB2312" w:cs="Times New Roman"/>
            <w:color w:val="000000"/>
            <w:sz w:val="32"/>
            <w:szCs w:val="32"/>
          </w:rPr>
          <w:delText>公用经费</w:delText>
        </w:r>
      </w:del>
      <w:del w:id="418" w:author="Administrator" w:date="2021-03-26T10:46:20Z">
        <w:r>
          <w:rPr>
            <w:rFonts w:hint="default" w:ascii="Times New Roman" w:hAnsi="Times New Roman" w:eastAsia="仿宋_GB2312" w:cs="Times New Roman"/>
            <w:color w:val="000000"/>
            <w:sz w:val="32"/>
            <w:szCs w:val="32"/>
            <w:lang w:val="en-US"/>
          </w:rPr>
          <w:delText>XX</w:delText>
        </w:r>
      </w:del>
      <w:ins w:id="419" w:author="Administrator" w:date="2021-03-26T10:46:20Z">
        <w:r>
          <w:rPr>
            <w:rFonts w:hint="eastAsia" w:ascii="Times New Roman" w:hAnsi="Times New Roman" w:eastAsia="仿宋_GB2312" w:cs="Times New Roman"/>
            <w:color w:val="000000"/>
            <w:sz w:val="32"/>
            <w:szCs w:val="32"/>
            <w:lang w:val="en-US" w:eastAsia="zh-CN"/>
          </w:rPr>
          <w:t>2</w:t>
        </w:r>
      </w:ins>
      <w:r>
        <w:rPr>
          <w:rFonts w:hint="default" w:ascii="Times New Roman" w:hAnsi="Times New Roman" w:eastAsia="仿宋_GB2312" w:cs="Times New Roman"/>
          <w:color w:val="000000"/>
          <w:sz w:val="32"/>
          <w:szCs w:val="32"/>
        </w:rPr>
        <w:t>万元，主要包括：</w:t>
      </w:r>
      <w:del w:id="420" w:author="Administrator" w:date="2021-03-26T10:46:41Z">
        <w:r>
          <w:rPr>
            <w:rFonts w:hint="default" w:ascii="Times New Roman" w:hAnsi="Times New Roman" w:eastAsia="仿宋_GB2312" w:cs="Times New Roman"/>
            <w:color w:val="000000"/>
            <w:sz w:val="32"/>
            <w:szCs w:val="32"/>
          </w:rPr>
          <w:delText>办公费、印刷费、咨询费、手续费、水费、电费、邮电费、物业管理费、差旅费、因公出国（境）费用、维修（护）费、租赁费、会议费、培训费、公务接待费、专用材料费、被装购置费、专用燃料费、劳务费、委托业务费、工会经费、福利费、公务用车运行维护费、</w:delText>
        </w:r>
      </w:del>
      <w:r>
        <w:rPr>
          <w:rFonts w:hint="default" w:ascii="Times New Roman" w:hAnsi="Times New Roman" w:eastAsia="仿宋_GB2312" w:cs="Times New Roman"/>
          <w:color w:val="000000"/>
          <w:sz w:val="32"/>
          <w:szCs w:val="32"/>
        </w:rPr>
        <w:t>其他交通费用</w:t>
      </w:r>
      <w:ins w:id="421" w:author="Administrator" w:date="2021-03-26T10:46:39Z">
        <w:r>
          <w:rPr>
            <w:rFonts w:hint="eastAsia" w:ascii="Times New Roman" w:hAnsi="Times New Roman" w:eastAsia="仿宋_GB2312" w:cs="Times New Roman"/>
            <w:color w:val="000000"/>
            <w:sz w:val="32"/>
            <w:szCs w:val="32"/>
            <w:lang w:eastAsia="zh-CN"/>
          </w:rPr>
          <w:t>；</w:t>
        </w:r>
      </w:ins>
    </w:p>
    <w:p>
      <w:pPr>
        <w:spacing w:beforeLines="0" w:afterLines="0" w:line="560" w:lineRule="exact"/>
        <w:ind w:firstLine="640" w:firstLineChars="200"/>
        <w:rPr>
          <w:ins w:id="422" w:author="鹏" w:date="2022-08-23T15:43:05Z"/>
          <w:rFonts w:hint="eastAsia" w:ascii="Times New Roman" w:hAnsi="Times New Roman" w:eastAsia="仿宋_GB2312" w:cs="Times New Roman"/>
          <w:color w:val="000000"/>
          <w:sz w:val="32"/>
          <w:szCs w:val="32"/>
          <w:lang w:val="en-US" w:eastAsia="zh-CN"/>
        </w:rPr>
      </w:pPr>
      <w:ins w:id="423" w:author="鹏" w:date="2022-08-23T15:42:01Z">
        <w:r>
          <w:rPr>
            <w:rFonts w:hint="eastAsia" w:ascii="Times New Roman" w:hAnsi="Times New Roman" w:eastAsia="仿宋_GB2312" w:cs="Times New Roman"/>
            <w:color w:val="000000"/>
            <w:sz w:val="32"/>
            <w:szCs w:val="32"/>
            <w:lang w:val="en-US" w:eastAsia="zh-CN"/>
          </w:rPr>
          <w:t>婺城区环境治理工作项目</w:t>
        </w:r>
      </w:ins>
      <w:ins w:id="424" w:author="鹏" w:date="2022-08-23T15:42:10Z">
        <w:r>
          <w:rPr>
            <w:rFonts w:hint="eastAsia" w:ascii="Times New Roman" w:hAnsi="Times New Roman" w:eastAsia="仿宋_GB2312" w:cs="Times New Roman"/>
            <w:color w:val="000000"/>
            <w:sz w:val="32"/>
            <w:szCs w:val="32"/>
            <w:lang w:val="en-US" w:eastAsia="zh-CN"/>
          </w:rPr>
          <w:t>33</w:t>
        </w:r>
      </w:ins>
      <w:ins w:id="425" w:author="鹏" w:date="2022-08-23T15:42:13Z">
        <w:r>
          <w:rPr>
            <w:rFonts w:hint="eastAsia" w:ascii="Times New Roman" w:hAnsi="Times New Roman" w:eastAsia="仿宋_GB2312" w:cs="Times New Roman"/>
            <w:color w:val="000000"/>
            <w:sz w:val="32"/>
            <w:szCs w:val="32"/>
            <w:lang w:val="en-US" w:eastAsia="zh-CN"/>
          </w:rPr>
          <w:t>万元</w:t>
        </w:r>
      </w:ins>
      <w:ins w:id="426" w:author="鹏" w:date="2022-08-23T15:42:16Z">
        <w:r>
          <w:rPr>
            <w:rFonts w:hint="eastAsia" w:ascii="Times New Roman" w:hAnsi="Times New Roman" w:eastAsia="仿宋_GB2312" w:cs="Times New Roman"/>
            <w:color w:val="000000"/>
            <w:sz w:val="32"/>
            <w:szCs w:val="32"/>
            <w:lang w:val="en-US" w:eastAsia="zh-CN"/>
          </w:rPr>
          <w:t>，</w:t>
        </w:r>
      </w:ins>
      <w:ins w:id="427" w:author="鹏" w:date="2022-08-23T15:42:18Z">
        <w:r>
          <w:rPr>
            <w:rFonts w:hint="eastAsia" w:ascii="Times New Roman" w:hAnsi="Times New Roman" w:eastAsia="仿宋_GB2312" w:cs="Times New Roman"/>
            <w:color w:val="000000"/>
            <w:sz w:val="32"/>
            <w:szCs w:val="32"/>
            <w:lang w:val="en-US" w:eastAsia="zh-CN"/>
          </w:rPr>
          <w:t>主要</w:t>
        </w:r>
      </w:ins>
      <w:ins w:id="428" w:author="鹏" w:date="2022-08-23T15:42:24Z">
        <w:r>
          <w:rPr>
            <w:rFonts w:hint="eastAsia" w:ascii="Times New Roman" w:hAnsi="Times New Roman" w:eastAsia="仿宋_GB2312" w:cs="Times New Roman"/>
            <w:color w:val="000000"/>
            <w:sz w:val="32"/>
            <w:szCs w:val="32"/>
            <w:lang w:val="en-US" w:eastAsia="zh-CN"/>
          </w:rPr>
          <w:t>包括</w:t>
        </w:r>
      </w:ins>
      <w:ins w:id="429" w:author="鹏" w:date="2022-08-23T15:42:25Z">
        <w:r>
          <w:rPr>
            <w:rFonts w:hint="eastAsia" w:ascii="Times New Roman" w:hAnsi="Times New Roman" w:eastAsia="仿宋_GB2312" w:cs="Times New Roman"/>
            <w:color w:val="000000"/>
            <w:sz w:val="32"/>
            <w:szCs w:val="32"/>
            <w:lang w:val="en-US" w:eastAsia="zh-CN"/>
          </w:rPr>
          <w:t>：</w:t>
        </w:r>
      </w:ins>
      <w:ins w:id="430" w:author="鹏" w:date="2022-08-23T15:42:45Z">
        <w:r>
          <w:rPr>
            <w:rFonts w:hint="eastAsia" w:ascii="Times New Roman" w:hAnsi="Times New Roman" w:eastAsia="仿宋_GB2312" w:cs="Times New Roman"/>
            <w:color w:val="000000"/>
            <w:sz w:val="32"/>
            <w:szCs w:val="32"/>
            <w:lang w:val="en-US" w:eastAsia="zh-CN"/>
          </w:rPr>
          <w:t>环境</w:t>
        </w:r>
      </w:ins>
      <w:ins w:id="431" w:author="鹏" w:date="2022-08-23T15:42:48Z">
        <w:r>
          <w:rPr>
            <w:rFonts w:hint="eastAsia" w:ascii="Times New Roman" w:hAnsi="Times New Roman" w:eastAsia="仿宋_GB2312" w:cs="Times New Roman"/>
            <w:color w:val="000000"/>
            <w:sz w:val="32"/>
            <w:szCs w:val="32"/>
            <w:lang w:val="en-US" w:eastAsia="zh-CN"/>
          </w:rPr>
          <w:t>治理</w:t>
        </w:r>
      </w:ins>
      <w:ins w:id="432" w:author="鹏" w:date="2022-08-23T15:42:55Z">
        <w:r>
          <w:rPr>
            <w:rFonts w:hint="eastAsia" w:ascii="Times New Roman" w:hAnsi="Times New Roman" w:eastAsia="仿宋_GB2312" w:cs="Times New Roman"/>
            <w:color w:val="000000"/>
            <w:sz w:val="32"/>
            <w:szCs w:val="32"/>
            <w:lang w:val="en-US" w:eastAsia="zh-CN"/>
          </w:rPr>
          <w:t>相关</w:t>
        </w:r>
      </w:ins>
      <w:ins w:id="433" w:author="鹏" w:date="2022-08-23T15:42:57Z">
        <w:r>
          <w:rPr>
            <w:rFonts w:hint="eastAsia" w:ascii="Times New Roman" w:hAnsi="Times New Roman" w:eastAsia="仿宋_GB2312" w:cs="Times New Roman"/>
            <w:color w:val="000000"/>
            <w:sz w:val="32"/>
            <w:szCs w:val="32"/>
            <w:lang w:val="en-US" w:eastAsia="zh-CN"/>
          </w:rPr>
          <w:t>项目</w:t>
        </w:r>
      </w:ins>
      <w:ins w:id="434" w:author="鹏" w:date="2022-08-23T15:43:03Z">
        <w:r>
          <w:rPr>
            <w:rFonts w:hint="eastAsia" w:ascii="Times New Roman" w:hAnsi="Times New Roman" w:eastAsia="仿宋_GB2312" w:cs="Times New Roman"/>
            <w:color w:val="000000"/>
            <w:sz w:val="32"/>
            <w:szCs w:val="32"/>
            <w:lang w:val="en-US" w:eastAsia="zh-CN"/>
          </w:rPr>
          <w:t>支出</w:t>
        </w:r>
      </w:ins>
      <w:ins w:id="435" w:author="鹏" w:date="2022-08-23T15:43:05Z">
        <w:r>
          <w:rPr>
            <w:rFonts w:hint="eastAsia" w:ascii="Times New Roman" w:hAnsi="Times New Roman" w:eastAsia="仿宋_GB2312" w:cs="Times New Roman"/>
            <w:color w:val="000000"/>
            <w:sz w:val="32"/>
            <w:szCs w:val="32"/>
            <w:lang w:val="en-US" w:eastAsia="zh-CN"/>
          </w:rPr>
          <w:t>。</w:t>
        </w:r>
      </w:ins>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ins w:id="436" w:author="鹏" w:date="2022-08-23T15:43:17Z">
        <w:r>
          <w:rPr>
            <w:rFonts w:hint="default" w:ascii="Times New Roman" w:hAnsi="Times New Roman" w:eastAsia="仿宋_GB2312" w:cs="Times New Roman"/>
            <w:color w:val="000000"/>
            <w:sz w:val="32"/>
            <w:szCs w:val="32"/>
            <w:lang w:val="en-US"/>
          </w:rPr>
          <w:t>婺城区环境影响评审费用</w:t>
        </w:r>
      </w:ins>
      <w:ins w:id="437" w:author="鹏" w:date="2022-08-23T15:43:57Z">
        <w:r>
          <w:rPr>
            <w:rFonts w:hint="eastAsia" w:ascii="Times New Roman" w:hAnsi="Times New Roman" w:eastAsia="仿宋_GB2312" w:cs="Times New Roman"/>
            <w:color w:val="000000"/>
            <w:sz w:val="32"/>
            <w:szCs w:val="32"/>
            <w:lang w:val="en-US" w:eastAsia="zh-CN"/>
          </w:rPr>
          <w:t>8</w:t>
        </w:r>
      </w:ins>
      <w:ins w:id="438" w:author="鹏" w:date="2022-08-23T15:44:01Z">
        <w:r>
          <w:rPr>
            <w:rFonts w:hint="eastAsia" w:ascii="Times New Roman" w:hAnsi="Times New Roman" w:eastAsia="仿宋_GB2312" w:cs="Times New Roman"/>
            <w:color w:val="000000"/>
            <w:sz w:val="32"/>
            <w:szCs w:val="32"/>
            <w:lang w:val="en-US" w:eastAsia="zh-CN"/>
          </w:rPr>
          <w:t>万元</w:t>
        </w:r>
      </w:ins>
      <w:ins w:id="439" w:author="鹏" w:date="2022-08-23T15:45:43Z">
        <w:r>
          <w:rPr>
            <w:rFonts w:hint="eastAsia" w:ascii="Times New Roman" w:hAnsi="Times New Roman" w:eastAsia="仿宋_GB2312" w:cs="Times New Roman"/>
            <w:color w:val="000000"/>
            <w:sz w:val="32"/>
            <w:szCs w:val="32"/>
            <w:lang w:val="en-US" w:eastAsia="zh-CN"/>
          </w:rPr>
          <w:t>，</w:t>
        </w:r>
      </w:ins>
      <w:ins w:id="440" w:author="鹏" w:date="2022-08-23T15:45:49Z">
        <w:r>
          <w:rPr>
            <w:rFonts w:hint="eastAsia" w:ascii="Times New Roman" w:hAnsi="Times New Roman" w:eastAsia="仿宋_GB2312" w:cs="Times New Roman"/>
            <w:color w:val="000000"/>
            <w:sz w:val="32"/>
            <w:szCs w:val="32"/>
            <w:lang w:val="en-US" w:eastAsia="zh-CN"/>
          </w:rPr>
          <w:t>主要</w:t>
        </w:r>
      </w:ins>
      <w:ins w:id="441" w:author="鹏" w:date="2022-08-23T15:46:00Z">
        <w:r>
          <w:rPr>
            <w:rFonts w:hint="eastAsia" w:ascii="Times New Roman" w:hAnsi="Times New Roman" w:eastAsia="仿宋_GB2312" w:cs="Times New Roman"/>
            <w:color w:val="000000"/>
            <w:sz w:val="32"/>
            <w:szCs w:val="32"/>
            <w:lang w:val="en-US" w:eastAsia="zh-CN"/>
          </w:rPr>
          <w:t>包括</w:t>
        </w:r>
      </w:ins>
      <w:ins w:id="442" w:author="鹏" w:date="2022-08-23T15:46:01Z">
        <w:r>
          <w:rPr>
            <w:rFonts w:hint="eastAsia" w:ascii="Times New Roman" w:hAnsi="Times New Roman" w:eastAsia="仿宋_GB2312" w:cs="Times New Roman"/>
            <w:color w:val="000000"/>
            <w:sz w:val="32"/>
            <w:szCs w:val="32"/>
            <w:lang w:val="en-US" w:eastAsia="zh-CN"/>
          </w:rPr>
          <w:t>：</w:t>
        </w:r>
      </w:ins>
      <w:ins w:id="443" w:author="鹏" w:date="2022-08-23T15:46:13Z">
        <w:r>
          <w:rPr>
            <w:rFonts w:hint="eastAsia" w:ascii="Times New Roman" w:hAnsi="Times New Roman" w:eastAsia="仿宋_GB2312" w:cs="Times New Roman"/>
            <w:color w:val="000000"/>
            <w:sz w:val="32"/>
            <w:szCs w:val="32"/>
            <w:lang w:val="en-US" w:eastAsia="zh-CN"/>
          </w:rPr>
          <w:t>环境</w:t>
        </w:r>
      </w:ins>
      <w:ins w:id="444" w:author="鹏" w:date="2022-08-23T15:46:19Z">
        <w:r>
          <w:rPr>
            <w:rFonts w:hint="eastAsia" w:ascii="Times New Roman" w:hAnsi="Times New Roman" w:eastAsia="仿宋_GB2312" w:cs="Times New Roman"/>
            <w:color w:val="000000"/>
            <w:sz w:val="32"/>
            <w:szCs w:val="32"/>
            <w:lang w:val="en-US" w:eastAsia="zh-CN"/>
          </w:rPr>
          <w:t>影响</w:t>
        </w:r>
      </w:ins>
      <w:ins w:id="445" w:author="鹏" w:date="2022-08-23T15:46:21Z">
        <w:r>
          <w:rPr>
            <w:rFonts w:hint="eastAsia" w:ascii="Times New Roman" w:hAnsi="Times New Roman" w:eastAsia="仿宋_GB2312" w:cs="Times New Roman"/>
            <w:color w:val="000000"/>
            <w:sz w:val="32"/>
            <w:szCs w:val="32"/>
            <w:lang w:val="en-US" w:eastAsia="zh-CN"/>
          </w:rPr>
          <w:t>报告</w:t>
        </w:r>
      </w:ins>
      <w:ins w:id="446" w:author="鹏" w:date="2022-08-23T15:46:34Z">
        <w:r>
          <w:rPr>
            <w:rFonts w:hint="eastAsia" w:ascii="Times New Roman" w:hAnsi="Times New Roman" w:eastAsia="仿宋_GB2312" w:cs="Times New Roman"/>
            <w:color w:val="000000"/>
            <w:sz w:val="32"/>
            <w:szCs w:val="32"/>
            <w:lang w:val="en-US" w:eastAsia="zh-CN"/>
          </w:rPr>
          <w:t>第三方</w:t>
        </w:r>
      </w:ins>
      <w:ins w:id="447" w:author="鹏" w:date="2022-08-23T15:46:38Z">
        <w:r>
          <w:rPr>
            <w:rFonts w:hint="eastAsia" w:ascii="Times New Roman" w:hAnsi="Times New Roman" w:eastAsia="仿宋_GB2312" w:cs="Times New Roman"/>
            <w:color w:val="000000"/>
            <w:sz w:val="32"/>
            <w:szCs w:val="32"/>
            <w:lang w:val="en-US" w:eastAsia="zh-CN"/>
          </w:rPr>
          <w:t>评审</w:t>
        </w:r>
      </w:ins>
      <w:ins w:id="448" w:author="鹏" w:date="2022-08-23T15:46:41Z">
        <w:r>
          <w:rPr>
            <w:rFonts w:hint="eastAsia" w:ascii="Times New Roman" w:hAnsi="Times New Roman" w:eastAsia="仿宋_GB2312" w:cs="Times New Roman"/>
            <w:color w:val="000000"/>
            <w:sz w:val="32"/>
            <w:szCs w:val="32"/>
            <w:lang w:val="en-US" w:eastAsia="zh-CN"/>
          </w:rPr>
          <w:t>费用</w:t>
        </w:r>
      </w:ins>
      <w:ins w:id="449" w:author="鹏" w:date="2022-08-23T15:46:42Z">
        <w:r>
          <w:rPr>
            <w:rFonts w:hint="eastAsia" w:ascii="Times New Roman" w:hAnsi="Times New Roman" w:eastAsia="仿宋_GB2312" w:cs="Times New Roman"/>
            <w:color w:val="000000"/>
            <w:sz w:val="32"/>
            <w:szCs w:val="32"/>
            <w:lang w:val="en-US" w:eastAsia="zh-CN"/>
          </w:rPr>
          <w:t>。</w:t>
        </w:r>
      </w:ins>
      <w:del w:id="450" w:author="Administrator" w:date="2021-03-26T10:46:37Z">
        <w:r>
          <w:rPr>
            <w:rFonts w:hint="default" w:ascii="Times New Roman" w:hAnsi="Times New Roman" w:eastAsia="仿宋_GB2312" w:cs="Times New Roman"/>
            <w:color w:val="000000"/>
            <w:sz w:val="32"/>
            <w:szCs w:val="32"/>
            <w:lang w:val="en-US"/>
          </w:rPr>
          <w:delText>、税金及附加费用、其他商品和服务支出、办公设备购置</w:delText>
        </w:r>
      </w:del>
      <w:del w:id="451" w:author="Administrator" w:date="2021-03-26T10:46:37Z">
        <w:r>
          <w:rPr>
            <w:rFonts w:hint="default" w:ascii="Times New Roman" w:hAnsi="Times New Roman" w:eastAsia="仿宋_GB2312" w:cs="Times New Roman"/>
            <w:b/>
            <w:bCs/>
            <w:color w:val="000000"/>
            <w:sz w:val="32"/>
            <w:szCs w:val="32"/>
            <w:shd w:val="pct10" w:color="auto" w:fill="FFFFFF"/>
          </w:rPr>
          <w:delText>（各部门</w:delText>
        </w:r>
      </w:del>
      <w:del w:id="452" w:author="Administrator" w:date="2021-03-26T10:46:37Z">
        <w:r>
          <w:rPr>
            <w:rFonts w:hint="default" w:ascii="Times New Roman" w:hAnsi="Times New Roman" w:eastAsia="仿宋_GB2312" w:cs="Times New Roman"/>
            <w:b/>
            <w:bCs/>
            <w:color w:val="000000"/>
            <w:sz w:val="32"/>
            <w:szCs w:val="32"/>
            <w:shd w:val="pct10" w:color="auto" w:fill="FFFFFF"/>
            <w:lang w:eastAsia="zh-CN"/>
          </w:rPr>
          <w:delText>、单位</w:delText>
        </w:r>
      </w:del>
      <w:del w:id="453" w:author="Administrator" w:date="2021-03-26T10:46:37Z">
        <w:r>
          <w:rPr>
            <w:rFonts w:hint="default" w:ascii="Times New Roman" w:hAnsi="Times New Roman" w:eastAsia="仿宋_GB2312" w:cs="Times New Roman"/>
            <w:b/>
            <w:bCs/>
            <w:color w:val="000000"/>
            <w:sz w:val="32"/>
            <w:szCs w:val="32"/>
            <w:shd w:val="pct10" w:color="auto" w:fill="FFFFFF"/>
          </w:rPr>
          <w:delText>根据表0</w:delText>
        </w:r>
      </w:del>
      <w:del w:id="454" w:author="Administrator" w:date="2021-03-26T10:46:37Z">
        <w:r>
          <w:rPr>
            <w:rFonts w:hint="default" w:ascii="Times New Roman" w:hAnsi="Times New Roman" w:eastAsia="仿宋_GB2312" w:cs="Times New Roman"/>
            <w:b/>
            <w:bCs/>
            <w:color w:val="000000"/>
            <w:sz w:val="32"/>
            <w:szCs w:val="32"/>
            <w:shd w:val="pct10" w:color="auto" w:fill="FFFFFF"/>
            <w:lang w:val="en-US" w:eastAsia="zh-CN"/>
          </w:rPr>
          <w:delText>6</w:delText>
        </w:r>
      </w:del>
      <w:del w:id="455" w:author="Administrator" w:date="2021-03-26T10:46:37Z">
        <w:r>
          <w:rPr>
            <w:rFonts w:hint="default" w:ascii="Times New Roman" w:hAnsi="Times New Roman" w:eastAsia="仿宋_GB2312" w:cs="Times New Roman"/>
            <w:b/>
            <w:bCs/>
            <w:color w:val="000000"/>
            <w:sz w:val="32"/>
            <w:szCs w:val="32"/>
            <w:shd w:val="pct10" w:color="auto" w:fill="FFFFFF"/>
          </w:rPr>
          <w:delText>实际情况调整表述）</w:delText>
        </w:r>
      </w:del>
      <w:del w:id="456" w:author="Administrator" w:date="2021-03-26T10:46:37Z">
        <w:r>
          <w:rPr>
            <w:rFonts w:hint="default" w:ascii="Times New Roman" w:hAnsi="Times New Roman" w:eastAsia="仿宋_GB2312" w:cs="Times New Roman"/>
            <w:color w:val="000000"/>
            <w:sz w:val="32"/>
            <w:szCs w:val="32"/>
            <w:shd w:val="pct10" w:color="auto" w:fill="FFFFFF"/>
          </w:rPr>
          <w:delText>。</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（七）关于</w:t>
      </w:r>
      <w:ins w:id="457" w:author="Administrator" w:date="2021-03-26T10:47:35Z">
        <w:r>
          <w:rPr>
            <w:rFonts w:hint="default" w:ascii="Times New Roman" w:hAnsi="Times New Roman" w:eastAsia="楷体" w:cs="Times New Roman"/>
            <w:b w:val="0"/>
            <w:bCs w:val="0"/>
            <w:color w:val="000000"/>
            <w:sz w:val="32"/>
            <w:szCs w:val="32"/>
            <w:rPrChange w:id="458" w:author="Administrator" w:date="2021-03-26T10:59:38Z">
              <w:rPr>
                <w:rFonts w:hint="default" w:ascii="Times New Roman" w:hAnsi="Times New Roman" w:eastAsia="黑体" w:cs="Times New Roman"/>
                <w:b w:val="0"/>
                <w:bCs w:val="0"/>
                <w:color w:val="000000"/>
                <w:sz w:val="32"/>
                <w:szCs w:val="32"/>
              </w:rPr>
            </w:rPrChange>
          </w:rPr>
          <w:t>金华市</w:t>
        </w:r>
      </w:ins>
      <w:ins w:id="459" w:author="Administrator" w:date="2021-03-26T10:47:35Z">
        <w:r>
          <w:rPr>
            <w:rFonts w:hint="default" w:ascii="Times New Roman" w:hAnsi="Times New Roman" w:eastAsia="楷体" w:cs="Times New Roman"/>
            <w:bCs w:val="0"/>
            <w:color w:val="000000"/>
            <w:spacing w:val="0"/>
            <w:sz w:val="32"/>
            <w:szCs w:val="32"/>
            <w:lang w:eastAsia="zh-CN"/>
            <w:rPrChange w:id="460" w:author="Administrator" w:date="2021-03-26T10:59:38Z">
              <w:rPr>
                <w:rFonts w:hint="default" w:ascii="Times New Roman" w:hAnsi="Times New Roman" w:eastAsia="黑体" w:cs="Times New Roman"/>
                <w:bCs w:val="0"/>
                <w:color w:val="000000"/>
                <w:spacing w:val="0"/>
                <w:sz w:val="32"/>
                <w:szCs w:val="32"/>
                <w:lang w:eastAsia="zh-CN"/>
              </w:rPr>
            </w:rPrChange>
          </w:rPr>
          <w:t>生态环境</w:t>
        </w:r>
      </w:ins>
      <w:ins w:id="461" w:author="Administrator" w:date="2021-03-26T10:47:35Z">
        <w:r>
          <w:rPr>
            <w:rFonts w:hint="default" w:ascii="Times New Roman" w:hAnsi="Times New Roman" w:eastAsia="楷体" w:cs="Times New Roman"/>
            <w:bCs w:val="0"/>
            <w:color w:val="000000"/>
            <w:spacing w:val="0"/>
            <w:sz w:val="32"/>
            <w:szCs w:val="32"/>
            <w:rPrChange w:id="462" w:author="Administrator" w:date="2021-03-26T10:59:38Z">
              <w:rPr>
                <w:rFonts w:hint="default" w:ascii="Times New Roman" w:hAnsi="Times New Roman" w:eastAsia="黑体" w:cs="Times New Roman"/>
                <w:bCs w:val="0"/>
                <w:color w:val="000000"/>
                <w:spacing w:val="0"/>
                <w:sz w:val="32"/>
                <w:szCs w:val="32"/>
              </w:rPr>
            </w:rPrChange>
          </w:rPr>
          <w:t>局</w:t>
        </w:r>
      </w:ins>
      <w:ins w:id="463" w:author="Administrator" w:date="2021-03-26T10:47:35Z">
        <w:r>
          <w:rPr>
            <w:rFonts w:hint="default" w:ascii="Times New Roman" w:hAnsi="Times New Roman" w:eastAsia="楷体" w:cs="Times New Roman"/>
            <w:bCs w:val="0"/>
            <w:color w:val="000000"/>
            <w:spacing w:val="0"/>
            <w:sz w:val="32"/>
            <w:szCs w:val="32"/>
            <w:lang w:eastAsia="zh-CN"/>
            <w:rPrChange w:id="464" w:author="Administrator" w:date="2021-03-26T10:59:38Z">
              <w:rPr>
                <w:rFonts w:hint="default" w:ascii="Times New Roman" w:hAnsi="Times New Roman" w:eastAsia="黑体" w:cs="Times New Roman"/>
                <w:bCs w:val="0"/>
                <w:color w:val="000000"/>
                <w:spacing w:val="0"/>
                <w:sz w:val="32"/>
                <w:szCs w:val="32"/>
                <w:lang w:eastAsia="zh-CN"/>
              </w:rPr>
            </w:rPrChange>
          </w:rPr>
          <w:t>婺城分局</w:t>
        </w:r>
      </w:ins>
      <w:del w:id="465" w:author="Administrator" w:date="2021-03-26T10:47:35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val="0"/>
          <w:color w:val="000000"/>
          <w:sz w:val="32"/>
          <w:szCs w:val="32"/>
          <w:lang w:eastAsia="zh-CN"/>
          <w:rPrChange w:id="466" w:author="Administrator" w:date="2021-03-26T10:59:38Z">
            <w:rPr>
              <w:rFonts w:hint="default" w:ascii="Times New Roman" w:hAnsi="Times New Roman" w:eastAsia="楷体" w:cs="Times New Roman"/>
              <w:bCs/>
              <w:color w:val="000000"/>
              <w:sz w:val="32"/>
              <w:szCs w:val="32"/>
              <w:lang w:eastAsia="zh-CN"/>
            </w:rPr>
          </w:rPrChange>
        </w:rPr>
        <w:t>2021</w:t>
      </w:r>
      <w:r>
        <w:rPr>
          <w:rFonts w:hint="default" w:ascii="Times New Roman" w:hAnsi="Times New Roman" w:eastAsia="楷体" w:cs="Times New Roman"/>
          <w:bCs w:val="0"/>
          <w:color w:val="000000"/>
          <w:sz w:val="32"/>
          <w:szCs w:val="32"/>
          <w:rPrChange w:id="467" w:author="Administrator" w:date="2021-03-26T10:59:38Z">
            <w:rPr>
              <w:rFonts w:hint="default" w:ascii="Times New Roman" w:hAnsi="Times New Roman" w:eastAsia="楷体" w:cs="Times New Roman"/>
              <w:bCs/>
              <w:color w:val="000000"/>
              <w:sz w:val="32"/>
              <w:szCs w:val="32"/>
            </w:rPr>
          </w:rPrChange>
        </w:rPr>
        <w:t>年</w:t>
      </w:r>
      <w:r>
        <w:rPr>
          <w:rFonts w:hint="default" w:ascii="Times New Roman" w:hAnsi="Times New Roman" w:eastAsia="楷体" w:cs="Times New Roman"/>
          <w:color w:val="000000"/>
          <w:sz w:val="32"/>
          <w:szCs w:val="32"/>
        </w:rPr>
        <w:t>政府性基金预算支出情况说明</w:t>
      </w:r>
    </w:p>
    <w:p>
      <w:pPr>
        <w:spacing w:beforeLines="0" w:afterLines="0" w:line="560" w:lineRule="exact"/>
        <w:ind w:firstLine="640" w:firstLineChars="200"/>
        <w:rPr>
          <w:del w:id="468" w:author="Administrator" w:date="2021-03-26T10:48:27Z"/>
          <w:rFonts w:ascii="Times New Roman" w:hAnsi="Times New Roman" w:eastAsia="仿宋_GB2312" w:cs="Times New Roman"/>
          <w:color w:val="000000"/>
          <w:sz w:val="32"/>
          <w:szCs w:val="32"/>
        </w:rPr>
      </w:pPr>
      <w:del w:id="469" w:author="Administrator" w:date="2021-03-26T10:48:17Z">
        <w:r>
          <w:rPr>
            <w:rFonts w:hint="default" w:ascii="Times New Roman" w:hAnsi="Times New Roman" w:eastAsia="仿宋_GB2312" w:cs="Times New Roman"/>
            <w:color w:val="000000"/>
            <w:sz w:val="32"/>
            <w:szCs w:val="32"/>
          </w:rPr>
          <w:delText>如果该项无数据，建议写为</w:delText>
        </w:r>
      </w:del>
      <w:del w:id="470" w:author="Administrator" w:date="2021-03-26T10:48:32Z">
        <w:r>
          <w:rPr>
            <w:rFonts w:hint="default" w:ascii="Times New Roman" w:hAnsi="Times New Roman" w:eastAsia="仿宋_GB2312" w:cs="Times New Roman"/>
            <w:color w:val="000000"/>
            <w:sz w:val="32"/>
            <w:szCs w:val="32"/>
          </w:rPr>
          <w:delText>“</w:delText>
        </w:r>
      </w:del>
      <w:ins w:id="471" w:author="Administrator" w:date="2021-03-26T10:48:11Z">
        <w:r>
          <w:rPr>
            <w:rFonts w:hint="default" w:ascii="Times New Roman" w:hAnsi="Times New Roman" w:eastAsia="仿宋_GB2312" w:cs="Times New Roman"/>
            <w:bCs/>
            <w:color w:val="000000"/>
            <w:sz w:val="32"/>
            <w:szCs w:val="32"/>
          </w:rPr>
          <w:t>金华市</w:t>
        </w:r>
      </w:ins>
      <w:ins w:id="472" w:author="Administrator" w:date="2021-03-26T10:48:11Z">
        <w:r>
          <w:rPr>
            <w:rFonts w:hint="default" w:ascii="Times New Roman" w:hAnsi="Times New Roman" w:eastAsia="仿宋_GB2312" w:cs="Times New Roman"/>
            <w:bCs/>
            <w:color w:val="000000"/>
            <w:spacing w:val="0"/>
            <w:sz w:val="32"/>
            <w:szCs w:val="32"/>
            <w:lang w:eastAsia="zh-CN"/>
          </w:rPr>
          <w:t>生态环境</w:t>
        </w:r>
      </w:ins>
      <w:ins w:id="473" w:author="Administrator" w:date="2021-03-26T10:48:11Z">
        <w:r>
          <w:rPr>
            <w:rFonts w:hint="default" w:ascii="Times New Roman" w:hAnsi="Times New Roman" w:eastAsia="仿宋_GB2312" w:cs="Times New Roman"/>
            <w:bCs/>
            <w:color w:val="000000"/>
            <w:spacing w:val="0"/>
            <w:sz w:val="32"/>
            <w:szCs w:val="32"/>
          </w:rPr>
          <w:t>局</w:t>
        </w:r>
      </w:ins>
      <w:ins w:id="474" w:author="Administrator" w:date="2021-03-26T10:48:11Z">
        <w:r>
          <w:rPr>
            <w:rFonts w:hint="default" w:ascii="Times New Roman" w:hAnsi="Times New Roman" w:eastAsia="仿宋_GB2312" w:cs="Times New Roman"/>
            <w:bCs/>
            <w:color w:val="000000"/>
            <w:spacing w:val="0"/>
            <w:sz w:val="32"/>
            <w:szCs w:val="32"/>
            <w:lang w:eastAsia="zh-CN"/>
          </w:rPr>
          <w:t>婺城分局</w:t>
        </w:r>
      </w:ins>
      <w:del w:id="475" w:author="Administrator" w:date="2021-03-26T10:48:11Z">
        <w:r>
          <w:rPr>
            <w:rFonts w:hint="default" w:ascii="Times New Roman" w:hAnsi="Times New Roman" w:eastAsia="仿宋_GB2312" w:cs="Times New Roman"/>
            <w:color w:val="000000"/>
            <w:sz w:val="32"/>
            <w:szCs w:val="32"/>
          </w:rPr>
          <w:delText>金华市XX局</w:delText>
        </w:r>
      </w:del>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年没有使用政府性基金预算拨款安排的支出。</w:t>
      </w:r>
      <w:del w:id="476" w:author="Administrator" w:date="2021-03-26T10:48:27Z">
        <w:r>
          <w:rPr>
            <w:rFonts w:hint="default" w:ascii="Times New Roman" w:hAnsi="Times New Roman" w:eastAsia="仿宋_GB2312" w:cs="Times New Roman"/>
            <w:color w:val="000000"/>
            <w:sz w:val="32"/>
            <w:szCs w:val="32"/>
          </w:rPr>
          <w:delText>”；如果有数据，建议按以下模板：</w:delText>
        </w:r>
      </w:del>
    </w:p>
    <w:p>
      <w:pPr>
        <w:spacing w:beforeLines="0" w:afterLines="0" w:line="560" w:lineRule="exact"/>
        <w:ind w:firstLine="643" w:firstLineChars="200"/>
        <w:rPr>
          <w:del w:id="477" w:author="Administrator" w:date="2021-03-26T10:48:27Z"/>
          <w:rFonts w:ascii="Times New Roman" w:hAnsi="Times New Roman" w:eastAsia="仿宋_GB2312" w:cs="Times New Roman"/>
          <w:b/>
          <w:color w:val="000000"/>
          <w:sz w:val="32"/>
          <w:szCs w:val="32"/>
        </w:rPr>
      </w:pPr>
      <w:del w:id="478" w:author="Administrator" w:date="2021-03-26T10:48:27Z">
        <w:r>
          <w:rPr>
            <w:rFonts w:hint="default" w:ascii="Times New Roman" w:hAnsi="Times New Roman" w:eastAsia="仿宋_GB2312" w:cs="Times New Roman"/>
            <w:b/>
            <w:color w:val="000000"/>
            <w:sz w:val="32"/>
            <w:szCs w:val="32"/>
          </w:rPr>
          <w:delText>1.政府性基金预算当年拨款规模变化情况。</w:delText>
        </w:r>
      </w:del>
    </w:p>
    <w:p>
      <w:pPr>
        <w:spacing w:beforeLines="0" w:afterLines="0" w:line="560" w:lineRule="exact"/>
        <w:ind w:firstLine="640" w:firstLineChars="200"/>
        <w:rPr>
          <w:del w:id="479" w:author="Administrator" w:date="2021-03-26T10:48:27Z"/>
          <w:rFonts w:ascii="Times New Roman" w:hAnsi="Times New Roman" w:eastAsia="仿宋_GB2312" w:cs="Times New Roman"/>
          <w:color w:val="000000"/>
          <w:sz w:val="32"/>
          <w:szCs w:val="32"/>
        </w:rPr>
      </w:pPr>
      <w:del w:id="480" w:author="Administrator" w:date="2021-03-26T10:48:27Z">
        <w:r>
          <w:rPr>
            <w:rFonts w:hint="default" w:ascii="Times New Roman" w:hAnsi="Times New Roman" w:eastAsia="仿宋_GB2312" w:cs="Times New Roman"/>
            <w:color w:val="000000"/>
            <w:sz w:val="32"/>
            <w:szCs w:val="32"/>
          </w:rPr>
          <w:delText>金华市XX局</w:delText>
        </w:r>
      </w:del>
      <w:del w:id="481" w:author="Administrator" w:date="2021-03-26T10:48:27Z">
        <w:r>
          <w:rPr>
            <w:rFonts w:hint="default" w:ascii="Times New Roman" w:hAnsi="Times New Roman" w:eastAsia="仿宋_GB2312" w:cs="Times New Roman"/>
            <w:color w:val="000000"/>
            <w:sz w:val="32"/>
            <w:szCs w:val="32"/>
            <w:lang w:eastAsia="zh-CN"/>
          </w:rPr>
          <w:delText>2021</w:delText>
        </w:r>
      </w:del>
      <w:del w:id="482" w:author="Administrator" w:date="2021-03-26T10:48:27Z">
        <w:r>
          <w:rPr>
            <w:rFonts w:hint="default" w:ascii="Times New Roman" w:hAnsi="Times New Roman" w:eastAsia="仿宋_GB2312" w:cs="Times New Roman"/>
            <w:color w:val="000000"/>
            <w:sz w:val="32"/>
            <w:szCs w:val="32"/>
          </w:rPr>
          <w:delText>年政府性基金预算当年拨款XX万元，比</w:delText>
        </w:r>
      </w:del>
      <w:del w:id="483" w:author="Administrator" w:date="2021-03-26T10:48:27Z">
        <w:r>
          <w:rPr>
            <w:rFonts w:hint="default" w:ascii="Times New Roman" w:hAnsi="Times New Roman" w:eastAsia="仿宋_GB2312" w:cs="Times New Roman"/>
            <w:color w:val="000000"/>
            <w:sz w:val="32"/>
            <w:szCs w:val="32"/>
            <w:lang w:eastAsia="zh-CN"/>
          </w:rPr>
          <w:delText>2020</w:delText>
        </w:r>
      </w:del>
      <w:del w:id="484" w:author="Administrator" w:date="2021-03-26T10:48:27Z">
        <w:r>
          <w:rPr>
            <w:rFonts w:hint="default" w:ascii="Times New Roman" w:hAnsi="Times New Roman" w:eastAsia="仿宋_GB2312" w:cs="Times New Roman"/>
            <w:color w:val="000000"/>
            <w:sz w:val="32"/>
            <w:szCs w:val="32"/>
          </w:rPr>
          <w:delText>年执行数增加（减少）XX万元，主要是……。</w:delText>
        </w:r>
      </w:del>
    </w:p>
    <w:p>
      <w:pPr>
        <w:spacing w:beforeLines="0" w:afterLines="0" w:line="560" w:lineRule="exact"/>
        <w:ind w:firstLine="643" w:firstLineChars="200"/>
        <w:rPr>
          <w:del w:id="485" w:author="Administrator" w:date="2021-03-26T10:48:27Z"/>
          <w:rFonts w:ascii="Times New Roman" w:hAnsi="Times New Roman" w:eastAsia="仿宋_GB2312" w:cs="Times New Roman"/>
          <w:b/>
          <w:color w:val="000000"/>
          <w:sz w:val="32"/>
          <w:szCs w:val="32"/>
        </w:rPr>
      </w:pPr>
      <w:del w:id="486" w:author="Administrator" w:date="2021-03-26T10:48:27Z">
        <w:r>
          <w:rPr>
            <w:rFonts w:hint="default" w:ascii="Times New Roman" w:hAnsi="Times New Roman" w:eastAsia="仿宋_GB2312" w:cs="Times New Roman"/>
            <w:b/>
            <w:color w:val="000000"/>
            <w:sz w:val="32"/>
            <w:szCs w:val="32"/>
          </w:rPr>
          <w:delText>2.政府性基金预算当年拨款结构情况。</w:delText>
        </w:r>
      </w:del>
    </w:p>
    <w:p>
      <w:pPr>
        <w:spacing w:beforeLines="0" w:afterLines="0" w:line="560" w:lineRule="exact"/>
        <w:ind w:firstLine="640" w:firstLineChars="200"/>
        <w:rPr>
          <w:del w:id="487" w:author="Administrator" w:date="2021-03-26T10:48:27Z"/>
          <w:rFonts w:ascii="Times New Roman" w:hAnsi="Times New Roman" w:eastAsia="仿宋_GB2312" w:cs="Times New Roman"/>
          <w:color w:val="000000"/>
          <w:sz w:val="32"/>
          <w:szCs w:val="32"/>
        </w:rPr>
      </w:pPr>
      <w:del w:id="488" w:author="Administrator" w:date="2021-03-26T10:48:27Z">
        <w:r>
          <w:rPr>
            <w:rFonts w:hint="default" w:ascii="Times New Roman" w:hAnsi="Times New Roman" w:eastAsia="仿宋_GB2312" w:cs="Times New Roman"/>
            <w:color w:val="000000"/>
            <w:sz w:val="32"/>
            <w:szCs w:val="32"/>
          </w:rPr>
          <w:delText>科学技术（类）支出XX万元，占XX%</w:delText>
        </w:r>
      </w:del>
      <w:del w:id="489" w:author="Administrator" w:date="2021-03-26T10:48:27Z">
        <w:r>
          <w:rPr>
            <w:rFonts w:hint="default" w:ascii="Times New Roman" w:hAnsi="Times New Roman" w:eastAsia="仿宋_GB2312" w:cs="Times New Roman"/>
            <w:color w:val="000000"/>
            <w:sz w:val="32"/>
            <w:szCs w:val="32"/>
            <w:lang w:eastAsia="zh-CN"/>
          </w:rPr>
          <w:delText>（</w:delText>
        </w:r>
      </w:del>
      <w:del w:id="490" w:author="Administrator" w:date="2021-03-26T10:48:27Z">
        <w:r>
          <w:rPr>
            <w:rFonts w:hint="default" w:ascii="Times New Roman" w:hAnsi="Times New Roman" w:eastAsia="仿宋_GB2312" w:cs="Times New Roman"/>
            <w:b/>
            <w:bCs/>
            <w:color w:val="000000"/>
            <w:sz w:val="32"/>
            <w:szCs w:val="32"/>
            <w:shd w:val="pct10" w:color="auto" w:fill="FFFFFF"/>
          </w:rPr>
          <w:delText>各部门</w:delText>
        </w:r>
      </w:del>
      <w:del w:id="491" w:author="Administrator" w:date="2021-03-26T10:48:27Z">
        <w:r>
          <w:rPr>
            <w:rFonts w:hint="default" w:ascii="Times New Roman" w:hAnsi="Times New Roman" w:eastAsia="仿宋_GB2312" w:cs="Times New Roman"/>
            <w:b/>
            <w:bCs/>
            <w:color w:val="000000"/>
            <w:sz w:val="32"/>
            <w:szCs w:val="32"/>
            <w:shd w:val="pct10" w:color="auto" w:fill="FFFFFF"/>
            <w:lang w:eastAsia="zh-CN"/>
          </w:rPr>
          <w:delText>、单位</w:delText>
        </w:r>
      </w:del>
      <w:del w:id="492" w:author="Administrator" w:date="2021-03-26T10:48:27Z">
        <w:r>
          <w:rPr>
            <w:rFonts w:hint="default" w:ascii="Times New Roman" w:hAnsi="Times New Roman" w:eastAsia="仿宋_GB2312" w:cs="Times New Roman"/>
            <w:b/>
            <w:bCs/>
            <w:color w:val="000000"/>
            <w:sz w:val="32"/>
            <w:szCs w:val="32"/>
            <w:shd w:val="pct10" w:color="auto" w:fill="FFFFFF"/>
          </w:rPr>
          <w:delText>根据表0</w:delText>
        </w:r>
      </w:del>
      <w:del w:id="493" w:author="Administrator" w:date="2021-03-26T10:48:27Z">
        <w:r>
          <w:rPr>
            <w:rFonts w:hint="default" w:ascii="Times New Roman" w:hAnsi="Times New Roman" w:eastAsia="仿宋_GB2312" w:cs="Times New Roman"/>
            <w:b/>
            <w:bCs/>
            <w:color w:val="000000"/>
            <w:sz w:val="32"/>
            <w:szCs w:val="32"/>
            <w:shd w:val="pct10" w:color="auto" w:fill="FFFFFF"/>
            <w:lang w:val="en-US" w:eastAsia="zh-CN"/>
          </w:rPr>
          <w:delText>7</w:delText>
        </w:r>
      </w:del>
      <w:del w:id="494" w:author="Administrator" w:date="2021-03-26T10:48:27Z">
        <w:r>
          <w:rPr>
            <w:rFonts w:hint="default" w:ascii="Times New Roman" w:hAnsi="Times New Roman" w:eastAsia="仿宋_GB2312" w:cs="Times New Roman"/>
            <w:b/>
            <w:bCs/>
            <w:color w:val="000000"/>
            <w:sz w:val="32"/>
            <w:szCs w:val="32"/>
            <w:shd w:val="pct10" w:color="auto" w:fill="FFFFFF"/>
          </w:rPr>
          <w:delText>实际情况调整表述</w:delText>
        </w:r>
      </w:del>
      <w:del w:id="495" w:author="Administrator" w:date="2021-03-26T10:48:27Z">
        <w:r>
          <w:rPr>
            <w:rFonts w:hint="default" w:ascii="Times New Roman" w:hAnsi="Times New Roman" w:eastAsia="仿宋_GB2312" w:cs="Times New Roman"/>
            <w:b/>
            <w:bCs/>
            <w:color w:val="000000"/>
            <w:sz w:val="32"/>
            <w:szCs w:val="32"/>
            <w:shd w:val="pct10" w:color="auto" w:fill="FFFFFF"/>
            <w:lang w:eastAsia="zh-CN"/>
          </w:rPr>
          <w:delText>）</w:delText>
        </w:r>
      </w:del>
      <w:del w:id="496" w:author="Administrator" w:date="2021-03-26T10:48:27Z">
        <w:r>
          <w:rPr>
            <w:rFonts w:hint="default" w:ascii="Times New Roman" w:hAnsi="Times New Roman" w:eastAsia="仿宋_GB2312" w:cs="Times New Roman"/>
            <w:color w:val="000000"/>
            <w:sz w:val="32"/>
            <w:szCs w:val="32"/>
          </w:rPr>
          <w:delText>；</w:delText>
        </w:r>
      </w:del>
      <w:del w:id="497" w:author="Administrator" w:date="2021-03-26T10:48:27Z">
        <w:r>
          <w:rPr>
            <w:rFonts w:ascii="Times New Roman" w:hAnsi="Times New Roman" w:eastAsia="仿宋_GB2312" w:cs="Times New Roman"/>
            <w:color w:val="000000"/>
            <w:sz w:val="32"/>
            <w:szCs w:val="32"/>
          </w:rPr>
          <w:delText>……</w:delText>
        </w:r>
      </w:del>
      <w:del w:id="498" w:author="Administrator" w:date="2021-03-26T10:48:27Z">
        <w:r>
          <w:rPr>
            <w:rFonts w:hint="default" w:ascii="Times New Roman" w:hAnsi="Times New Roman" w:eastAsia="仿宋_GB2312" w:cs="Times New Roman"/>
            <w:color w:val="000000"/>
            <w:sz w:val="32"/>
            <w:szCs w:val="32"/>
          </w:rPr>
          <w:delText>。</w:delText>
        </w:r>
      </w:del>
    </w:p>
    <w:p>
      <w:pPr>
        <w:spacing w:beforeLines="0" w:afterLines="0" w:line="560" w:lineRule="exact"/>
        <w:ind w:firstLine="643" w:firstLineChars="200"/>
        <w:rPr>
          <w:del w:id="499" w:author="Administrator" w:date="2021-03-26T10:48:27Z"/>
          <w:rFonts w:ascii="Times New Roman" w:hAnsi="Times New Roman" w:eastAsia="仿宋_GB2312" w:cs="Times New Roman"/>
          <w:b/>
          <w:color w:val="000000"/>
          <w:sz w:val="32"/>
          <w:szCs w:val="32"/>
        </w:rPr>
      </w:pPr>
      <w:del w:id="500" w:author="Administrator" w:date="2021-03-26T10:48:27Z">
        <w:r>
          <w:rPr>
            <w:rFonts w:hint="default" w:ascii="Times New Roman" w:hAnsi="Times New Roman" w:eastAsia="仿宋_GB2312" w:cs="Times New Roman"/>
            <w:b/>
            <w:color w:val="000000"/>
            <w:sz w:val="32"/>
            <w:szCs w:val="32"/>
          </w:rPr>
          <w:delText>3.政府性基金预算当年拨款具体使用情况。</w:delText>
        </w:r>
      </w:del>
    </w:p>
    <w:p>
      <w:pPr>
        <w:spacing w:beforeLines="0" w:afterLines="0" w:line="560" w:lineRule="exact"/>
        <w:ind w:firstLine="640" w:firstLineChars="200"/>
        <w:rPr>
          <w:del w:id="501" w:author="Administrator" w:date="2021-03-26T10:48:27Z"/>
          <w:rFonts w:ascii="Times New Roman" w:hAnsi="Times New Roman" w:eastAsia="仿宋_GB2312" w:cs="Times New Roman"/>
          <w:color w:val="000000"/>
          <w:sz w:val="32"/>
          <w:szCs w:val="32"/>
        </w:rPr>
      </w:pPr>
      <w:del w:id="502" w:author="Administrator" w:date="2021-03-26T10:48:27Z">
        <w:r>
          <w:rPr>
            <w:rFonts w:hint="default" w:ascii="Times New Roman" w:hAnsi="Times New Roman" w:eastAsia="仿宋_GB2312" w:cs="Times New Roman"/>
            <w:color w:val="000000"/>
            <w:sz w:val="32"/>
            <w:szCs w:val="32"/>
          </w:rPr>
          <w:delText>（1）XX（类）XX（款）XX（项）XX万元，主要用于……。</w:delText>
        </w:r>
      </w:del>
    </w:p>
    <w:p>
      <w:pPr>
        <w:spacing w:beforeLines="0" w:afterLines="0" w:line="560" w:lineRule="exact"/>
        <w:ind w:firstLine="640" w:firstLineChars="200"/>
        <w:rPr>
          <w:rFonts w:ascii="Times New Roman" w:hAnsi="Times New Roman" w:eastAsia="仿宋_GB2312" w:cs="Times New Roman"/>
          <w:color w:val="000000"/>
          <w:sz w:val="32"/>
          <w:szCs w:val="32"/>
        </w:rPr>
      </w:pPr>
      <w:del w:id="503" w:author="Administrator" w:date="2021-03-26T10:48:27Z">
        <w:r>
          <w:rPr>
            <w:rFonts w:hint="default" w:ascii="Times New Roman" w:hAnsi="Times New Roman" w:eastAsia="仿宋_GB2312" w:cs="Times New Roman"/>
            <w:color w:val="000000"/>
            <w:sz w:val="32"/>
            <w:szCs w:val="32"/>
          </w:rPr>
          <w:delText>（2）XX（类）XX（款）XX（项）XX万元，主要用于……。</w:delText>
        </w:r>
      </w:del>
    </w:p>
    <w:p>
      <w:pPr>
        <w:spacing w:line="530" w:lineRule="exact"/>
        <w:ind w:firstLine="640" w:firstLineChars="200"/>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（八）关于</w:t>
      </w:r>
      <w:ins w:id="504" w:author="Administrator" w:date="2021-03-26T10:48:39Z">
        <w:r>
          <w:rPr>
            <w:rFonts w:hint="default" w:ascii="Times New Roman" w:hAnsi="Times New Roman" w:eastAsia="楷体" w:cs="Times New Roman"/>
            <w:b w:val="0"/>
            <w:bCs w:val="0"/>
            <w:color w:val="000000"/>
            <w:sz w:val="32"/>
            <w:szCs w:val="32"/>
            <w:rPrChange w:id="505" w:author="Administrator" w:date="2021-03-26T10:59:43Z">
              <w:rPr>
                <w:rFonts w:hint="default" w:ascii="Times New Roman" w:hAnsi="Times New Roman" w:eastAsia="黑体" w:cs="Times New Roman"/>
                <w:b w:val="0"/>
                <w:bCs w:val="0"/>
                <w:color w:val="000000"/>
                <w:sz w:val="32"/>
                <w:szCs w:val="32"/>
              </w:rPr>
            </w:rPrChange>
          </w:rPr>
          <w:t>金华市</w:t>
        </w:r>
      </w:ins>
      <w:ins w:id="506" w:author="Administrator" w:date="2021-03-26T10:48:39Z">
        <w:r>
          <w:rPr>
            <w:rFonts w:hint="default" w:ascii="Times New Roman" w:hAnsi="Times New Roman" w:eastAsia="楷体" w:cs="Times New Roman"/>
            <w:bCs w:val="0"/>
            <w:color w:val="000000"/>
            <w:spacing w:val="0"/>
            <w:sz w:val="32"/>
            <w:szCs w:val="32"/>
            <w:lang w:eastAsia="zh-CN"/>
            <w:rPrChange w:id="507" w:author="Administrator" w:date="2021-03-26T10:59:43Z">
              <w:rPr>
                <w:rFonts w:hint="default" w:ascii="Times New Roman" w:hAnsi="Times New Roman" w:eastAsia="黑体" w:cs="Times New Roman"/>
                <w:bCs w:val="0"/>
                <w:color w:val="000000"/>
                <w:spacing w:val="0"/>
                <w:sz w:val="32"/>
                <w:szCs w:val="32"/>
                <w:lang w:eastAsia="zh-CN"/>
              </w:rPr>
            </w:rPrChange>
          </w:rPr>
          <w:t>生态环境</w:t>
        </w:r>
      </w:ins>
      <w:ins w:id="508" w:author="Administrator" w:date="2021-03-26T10:48:39Z">
        <w:r>
          <w:rPr>
            <w:rFonts w:hint="default" w:ascii="Times New Roman" w:hAnsi="Times New Roman" w:eastAsia="楷体" w:cs="Times New Roman"/>
            <w:bCs w:val="0"/>
            <w:color w:val="000000"/>
            <w:spacing w:val="0"/>
            <w:sz w:val="32"/>
            <w:szCs w:val="32"/>
            <w:rPrChange w:id="509" w:author="Administrator" w:date="2021-03-26T10:59:43Z">
              <w:rPr>
                <w:rFonts w:hint="default" w:ascii="Times New Roman" w:hAnsi="Times New Roman" w:eastAsia="黑体" w:cs="Times New Roman"/>
                <w:bCs w:val="0"/>
                <w:color w:val="000000"/>
                <w:spacing w:val="0"/>
                <w:sz w:val="32"/>
                <w:szCs w:val="32"/>
              </w:rPr>
            </w:rPrChange>
          </w:rPr>
          <w:t>局</w:t>
        </w:r>
      </w:ins>
      <w:ins w:id="510" w:author="Administrator" w:date="2021-03-26T10:48:39Z">
        <w:r>
          <w:rPr>
            <w:rFonts w:hint="default" w:ascii="Times New Roman" w:hAnsi="Times New Roman" w:eastAsia="楷体" w:cs="Times New Roman"/>
            <w:bCs w:val="0"/>
            <w:color w:val="000000"/>
            <w:spacing w:val="0"/>
            <w:sz w:val="32"/>
            <w:szCs w:val="32"/>
            <w:lang w:eastAsia="zh-CN"/>
            <w:rPrChange w:id="511" w:author="Administrator" w:date="2021-03-26T10:59:43Z">
              <w:rPr>
                <w:rFonts w:hint="default" w:ascii="Times New Roman" w:hAnsi="Times New Roman" w:eastAsia="黑体" w:cs="Times New Roman"/>
                <w:bCs w:val="0"/>
                <w:color w:val="000000"/>
                <w:spacing w:val="0"/>
                <w:sz w:val="32"/>
                <w:szCs w:val="32"/>
                <w:lang w:eastAsia="zh-CN"/>
              </w:rPr>
            </w:rPrChange>
          </w:rPr>
          <w:t>婺城分局</w:t>
        </w:r>
      </w:ins>
      <w:del w:id="512" w:author="Administrator" w:date="2021-03-26T10:48:39Z">
        <w:r>
          <w:rPr>
            <w:rFonts w:hint="default" w:ascii="Times New Roman" w:hAnsi="Times New Roman" w:eastAsia="楷体" w:cs="Times New Roman"/>
            <w:color w:val="000000"/>
            <w:sz w:val="32"/>
            <w:szCs w:val="32"/>
          </w:rPr>
          <w:delText>XX局</w:delText>
        </w:r>
      </w:del>
      <w:r>
        <w:rPr>
          <w:rFonts w:hint="default" w:ascii="Times New Roman" w:hAnsi="Times New Roman" w:eastAsia="楷体" w:cs="Times New Roman"/>
          <w:bCs w:val="0"/>
          <w:color w:val="000000"/>
          <w:sz w:val="32"/>
          <w:szCs w:val="32"/>
          <w:lang w:eastAsia="zh-CN"/>
          <w:rPrChange w:id="513" w:author="Administrator" w:date="2021-03-26T10:59:43Z">
            <w:rPr>
              <w:rFonts w:hint="default" w:ascii="Times New Roman" w:hAnsi="Times New Roman" w:eastAsia="楷体" w:cs="Times New Roman"/>
              <w:bCs/>
              <w:color w:val="000000"/>
              <w:sz w:val="32"/>
              <w:szCs w:val="32"/>
              <w:lang w:eastAsia="zh-CN"/>
            </w:rPr>
          </w:rPrChange>
        </w:rPr>
        <w:t>2021</w:t>
      </w:r>
      <w:r>
        <w:rPr>
          <w:rFonts w:hint="default" w:ascii="Times New Roman" w:hAnsi="Times New Roman" w:eastAsia="楷体" w:cs="Times New Roman"/>
          <w:bCs w:val="0"/>
          <w:color w:val="000000"/>
          <w:sz w:val="32"/>
          <w:szCs w:val="32"/>
          <w:rPrChange w:id="514" w:author="Administrator" w:date="2021-03-26T10:59:43Z">
            <w:rPr>
              <w:rFonts w:hint="default" w:ascii="Times New Roman" w:hAnsi="Times New Roman" w:eastAsia="楷体" w:cs="Times New Roman"/>
              <w:bCs/>
              <w:color w:val="000000"/>
              <w:sz w:val="32"/>
              <w:szCs w:val="32"/>
            </w:rPr>
          </w:rPrChange>
        </w:rPr>
        <w:t>年</w:t>
      </w:r>
      <w:r>
        <w:rPr>
          <w:rFonts w:hint="default" w:ascii="Times New Roman" w:hAnsi="Times New Roman" w:eastAsia="楷体" w:cs="Times New Roman"/>
          <w:color w:val="000000"/>
          <w:sz w:val="32"/>
          <w:szCs w:val="32"/>
        </w:rPr>
        <w:t>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ins w:id="515" w:author="Administrator" w:date="2021-03-26T10:56:43Z">
        <w:r>
          <w:rPr>
            <w:rFonts w:hint="default" w:ascii="Times New Roman" w:hAnsi="Times New Roman" w:eastAsia="仿宋_GB2312" w:cs="Times New Roman"/>
            <w:b w:val="0"/>
            <w:bCs w:val="0"/>
            <w:color w:val="auto"/>
            <w:sz w:val="32"/>
            <w:szCs w:val="20"/>
            <w:shd w:val="clear" w:color="auto" w:fill="FFFFFF"/>
            <w:rPrChange w:id="516" w:author="Administrator" w:date="2021-03-26T10:59:49Z">
              <w:rPr>
                <w:rFonts w:hint="default" w:ascii="Times New Roman" w:hAnsi="Times New Roman" w:eastAsia="黑体" w:cs="Times New Roman"/>
                <w:b w:val="0"/>
                <w:bCs w:val="0"/>
                <w:color w:val="000000"/>
                <w:sz w:val="32"/>
                <w:szCs w:val="32"/>
              </w:rPr>
            </w:rPrChange>
          </w:rPr>
          <w:t>金华市</w:t>
        </w:r>
      </w:ins>
      <w:ins w:id="517" w:author="Administrator" w:date="2021-03-26T10:56:43Z">
        <w:r>
          <w:rPr>
            <w:rFonts w:hint="default" w:ascii="Times New Roman" w:hAnsi="Times New Roman" w:eastAsia="仿宋_GB2312" w:cs="Times New Roman"/>
            <w:bCs w:val="0"/>
            <w:color w:val="auto"/>
            <w:spacing w:val="0"/>
            <w:sz w:val="32"/>
            <w:szCs w:val="20"/>
            <w:shd w:val="clear" w:color="auto" w:fill="FFFFFF"/>
            <w:lang w:eastAsia="zh-CN"/>
            <w:rPrChange w:id="518" w:author="Administrator" w:date="2021-03-26T10:59:49Z">
              <w:rPr>
                <w:rFonts w:hint="default" w:ascii="Times New Roman" w:hAnsi="Times New Roman" w:eastAsia="黑体" w:cs="Times New Roman"/>
                <w:bCs w:val="0"/>
                <w:color w:val="000000"/>
                <w:spacing w:val="0"/>
                <w:sz w:val="32"/>
                <w:szCs w:val="32"/>
                <w:lang w:eastAsia="zh-CN"/>
              </w:rPr>
            </w:rPrChange>
          </w:rPr>
          <w:t>生态环境</w:t>
        </w:r>
      </w:ins>
      <w:ins w:id="519" w:author="Administrator" w:date="2021-03-26T10:56:43Z">
        <w:r>
          <w:rPr>
            <w:rFonts w:hint="default" w:ascii="Times New Roman" w:hAnsi="Times New Roman" w:eastAsia="仿宋_GB2312" w:cs="Times New Roman"/>
            <w:bCs w:val="0"/>
            <w:color w:val="auto"/>
            <w:spacing w:val="0"/>
            <w:sz w:val="32"/>
            <w:szCs w:val="20"/>
            <w:shd w:val="clear" w:color="auto" w:fill="FFFFFF"/>
            <w:rPrChange w:id="520" w:author="Administrator" w:date="2021-03-26T10:59:49Z">
              <w:rPr>
                <w:rFonts w:hint="default" w:ascii="Times New Roman" w:hAnsi="Times New Roman" w:eastAsia="黑体" w:cs="Times New Roman"/>
                <w:bCs w:val="0"/>
                <w:color w:val="000000"/>
                <w:spacing w:val="0"/>
                <w:sz w:val="32"/>
                <w:szCs w:val="32"/>
              </w:rPr>
            </w:rPrChange>
          </w:rPr>
          <w:t>局</w:t>
        </w:r>
      </w:ins>
      <w:ins w:id="521" w:author="Administrator" w:date="2021-03-26T10:56:43Z">
        <w:r>
          <w:rPr>
            <w:rFonts w:hint="default" w:ascii="Times New Roman" w:hAnsi="Times New Roman" w:eastAsia="仿宋_GB2312" w:cs="Times New Roman"/>
            <w:bCs w:val="0"/>
            <w:color w:val="auto"/>
            <w:spacing w:val="0"/>
            <w:sz w:val="32"/>
            <w:szCs w:val="20"/>
            <w:shd w:val="clear" w:color="auto" w:fill="FFFFFF"/>
            <w:lang w:eastAsia="zh-CN"/>
            <w:rPrChange w:id="522" w:author="Administrator" w:date="2021-03-26T10:59:49Z">
              <w:rPr>
                <w:rFonts w:hint="default" w:ascii="Times New Roman" w:hAnsi="Times New Roman" w:eastAsia="黑体" w:cs="Times New Roman"/>
                <w:bCs w:val="0"/>
                <w:color w:val="000000"/>
                <w:spacing w:val="0"/>
                <w:sz w:val="32"/>
                <w:szCs w:val="32"/>
                <w:lang w:eastAsia="zh-CN"/>
              </w:rPr>
            </w:rPrChange>
          </w:rPr>
          <w:t>婺城分局</w:t>
        </w:r>
      </w:ins>
      <w:del w:id="523" w:author="Administrator" w:date="2021-03-26T10:56:43Z">
        <w:r>
          <w:rPr>
            <w:rFonts w:hint="default" w:ascii="Times New Roman" w:hAnsi="Times New Roman" w:eastAsia="仿宋_GB2312" w:cs="Times New Roman"/>
            <w:color w:val="auto"/>
            <w:sz w:val="32"/>
            <w:szCs w:val="20"/>
            <w:shd w:val="clear" w:color="auto" w:fill="FFFFFF"/>
            <w:rPrChange w:id="524" w:author="Administrator" w:date="2021-03-26T10:59:49Z">
              <w:rPr>
                <w:rFonts w:hint="default" w:ascii="Times New Roman" w:hAnsi="Times New Roman" w:eastAsia="仿宋_GB2312" w:cs="Times New Roman"/>
                <w:color w:val="000000"/>
                <w:sz w:val="32"/>
                <w:szCs w:val="32"/>
              </w:rPr>
            </w:rPrChange>
          </w:rPr>
          <w:delText>金华市</w:delText>
        </w:r>
      </w:del>
      <w:del w:id="525" w:author="Administrator" w:date="2021-03-26T10:48:42Z">
        <w:r>
          <w:rPr>
            <w:rFonts w:hint="default" w:ascii="Times New Roman" w:hAnsi="Times New Roman" w:eastAsia="仿宋_GB2312" w:cs="Times New Roman"/>
            <w:color w:val="auto"/>
            <w:sz w:val="32"/>
            <w:szCs w:val="20"/>
            <w:shd w:val="clear" w:color="auto" w:fill="FFFFFF"/>
            <w:rPrChange w:id="526" w:author="Administrator" w:date="2021-03-26T10:59:49Z">
              <w:rPr>
                <w:rFonts w:hint="default" w:ascii="Times New Roman" w:hAnsi="Times New Roman" w:eastAsia="仿宋_GB2312" w:cs="Times New Roman"/>
                <w:color w:val="000000"/>
                <w:sz w:val="32"/>
                <w:szCs w:val="32"/>
              </w:rPr>
            </w:rPrChange>
          </w:rPr>
          <w:delText>XX局</w:delText>
        </w:r>
      </w:del>
      <w:r>
        <w:rPr>
          <w:rFonts w:hint="default" w:ascii="Times New Roman" w:hAnsi="Times New Roman" w:eastAsia="仿宋_GB2312" w:cs="Times New Roman"/>
          <w:sz w:val="32"/>
          <w:szCs w:val="20"/>
          <w:shd w:val="clear" w:color="auto" w:fill="FFFFFF"/>
          <w:lang w:eastAsia="zh-CN"/>
          <w:rPrChange w:id="527" w:author="Administrator" w:date="2021-03-26T10:59:49Z">
            <w:rPr>
              <w:rFonts w:hint="default" w:ascii="Times New Roman" w:hAnsi="Times New Roman" w:eastAsia="仿宋_GB2312" w:cs="Times New Roman"/>
              <w:sz w:val="32"/>
              <w:lang w:eastAsia="zh-CN"/>
            </w:rPr>
          </w:rPrChange>
        </w:rPr>
        <w:t>2021</w:t>
      </w:r>
      <w:r>
        <w:rPr>
          <w:rFonts w:hint="default" w:ascii="Times New Roman" w:hAnsi="Times New Roman" w:eastAsia="仿宋_GB2312" w:cs="Times New Roman"/>
          <w:sz w:val="32"/>
          <w:szCs w:val="20"/>
          <w:shd w:val="clear" w:color="auto" w:fill="FFFFFF"/>
          <w:rPrChange w:id="528" w:author="Administrator" w:date="2021-03-26T10:59:49Z">
            <w:rPr>
              <w:rFonts w:hint="default" w:ascii="Times New Roman" w:hAnsi="Times New Roman" w:eastAsia="仿宋_GB2312" w:cs="Times New Roman"/>
              <w:sz w:val="32"/>
            </w:rPr>
          </w:rPrChange>
        </w:rPr>
        <w:t>年</w:t>
      </w:r>
      <w:r>
        <w:rPr>
          <w:rFonts w:hint="default" w:ascii="Times New Roman" w:hAnsi="Times New Roman" w:eastAsia="仿宋_GB2312" w:cs="Times New Roman"/>
          <w:sz w:val="32"/>
        </w:rPr>
        <w:t>“三公”经费预算数为</w:t>
      </w:r>
      <w:del w:id="529" w:author="Administrator" w:date="2021-03-26T10:48:45Z">
        <w:r>
          <w:rPr>
            <w:rFonts w:hint="default" w:ascii="Times New Roman" w:hAnsi="Times New Roman" w:eastAsia="仿宋_GB2312" w:cs="Times New Roman"/>
            <w:color w:val="000000"/>
            <w:sz w:val="32"/>
            <w:szCs w:val="32"/>
            <w:lang w:val="en-US"/>
          </w:rPr>
          <w:delText>XX</w:delText>
        </w:r>
      </w:del>
      <w:ins w:id="530" w:author="Administrator" w:date="2021-03-26T10:48:45Z">
        <w:r>
          <w:rPr>
            <w:rFonts w:hint="eastAsia" w:ascii="Times New Roman" w:hAnsi="Times New Roman" w:eastAsia="仿宋_GB2312" w:cs="Times New Roman"/>
            <w:color w:val="000000"/>
            <w:sz w:val="32"/>
            <w:szCs w:val="32"/>
            <w:lang w:val="en-US" w:eastAsia="zh-CN"/>
          </w:rPr>
          <w:t>0</w:t>
        </w:r>
      </w:ins>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年执行数增加</w:t>
      </w:r>
      <w:del w:id="531" w:author="Administrator" w:date="2021-03-26T10:50:45Z">
        <w:r>
          <w:rPr>
            <w:rFonts w:hint="default" w:ascii="Times New Roman" w:hAnsi="Times New Roman" w:eastAsia="仿宋_GB2312" w:cs="Times New Roman"/>
            <w:sz w:val="32"/>
            <w:szCs w:val="20"/>
          </w:rPr>
          <w:delText>（</w:delText>
        </w:r>
      </w:del>
      <w:del w:id="532" w:author="Administrator" w:date="2021-03-26T10:50:45Z">
        <w:r>
          <w:rPr>
            <w:rFonts w:hint="default" w:ascii="Times New Roman" w:hAnsi="Times New Roman" w:eastAsia="仿宋_GB2312" w:cs="Times New Roman"/>
            <w:sz w:val="32"/>
            <w:szCs w:val="20"/>
            <w:shd w:val="clear" w:color="auto" w:fill="FFFFFF"/>
          </w:rPr>
          <w:delText>减少</w:delText>
        </w:r>
      </w:del>
      <w:del w:id="533" w:author="Administrator" w:date="2021-03-26T10:50:45Z">
        <w:r>
          <w:rPr>
            <w:rFonts w:hint="default" w:ascii="Times New Roman" w:hAnsi="Times New Roman" w:eastAsia="仿宋_GB2312" w:cs="Times New Roman"/>
            <w:sz w:val="32"/>
            <w:szCs w:val="20"/>
          </w:rPr>
          <w:delText>）</w:delText>
        </w:r>
      </w:del>
      <w:del w:id="534" w:author="Administrator" w:date="2021-03-26T10:50:43Z">
        <w:r>
          <w:rPr>
            <w:rFonts w:hint="default" w:ascii="Times New Roman" w:hAnsi="Times New Roman" w:eastAsia="仿宋_GB2312" w:cs="Times New Roman"/>
            <w:sz w:val="32"/>
            <w:szCs w:val="20"/>
            <w:shd w:val="clear" w:color="auto" w:fill="FFFFFF"/>
            <w:lang w:val="en-US"/>
          </w:rPr>
          <w:delText>XX</w:delText>
        </w:r>
      </w:del>
      <w:ins w:id="535" w:author="Administrator" w:date="2021-03-26T10:50:43Z">
        <w:r>
          <w:rPr>
            <w:rFonts w:hint="eastAsia" w:ascii="Times New Roman" w:hAnsi="Times New Roman" w:eastAsia="仿宋_GB2312" w:cs="Times New Roman"/>
            <w:sz w:val="32"/>
            <w:szCs w:val="20"/>
            <w:shd w:val="clear" w:color="auto" w:fill="FFFFFF"/>
            <w:lang w:val="en-US" w:eastAsia="zh-CN"/>
          </w:rPr>
          <w:t>0</w:t>
        </w:r>
      </w:ins>
      <w:r>
        <w:rPr>
          <w:rFonts w:hint="default" w:ascii="Times New Roman" w:hAnsi="Times New Roman" w:eastAsia="仿宋_GB2312" w:cs="Times New Roman"/>
          <w:sz w:val="32"/>
          <w:szCs w:val="20"/>
          <w:shd w:val="clear" w:color="auto" w:fill="FFFFFF"/>
        </w:rPr>
        <w:t>万元，</w:t>
      </w:r>
      <w:del w:id="536" w:author="鹏" w:date="2022-09-02T14:34:00Z">
        <w:r>
          <w:rPr>
            <w:rFonts w:hint="default" w:ascii="Times New Roman" w:hAnsi="Times New Roman" w:eastAsia="仿宋_GB2312" w:cs="Times New Roman"/>
            <w:sz w:val="32"/>
            <w:szCs w:val="20"/>
            <w:shd w:val="clear" w:color="auto" w:fill="FFFFFF"/>
            <w:lang w:val="en-US"/>
          </w:rPr>
          <w:delText>增长(下降)XX</w:delText>
        </w:r>
      </w:del>
      <w:ins w:id="537" w:author="Administrator" w:date="2021-03-26T10:50:50Z">
        <w:del w:id="538" w:author="鹏" w:date="2022-09-02T14:34:00Z">
          <w:r>
            <w:rPr>
              <w:rFonts w:hint="default" w:ascii="Times New Roman" w:hAnsi="Times New Roman" w:eastAsia="仿宋_GB2312" w:cs="Times New Roman"/>
              <w:sz w:val="32"/>
              <w:szCs w:val="20"/>
              <w:shd w:val="clear" w:color="auto" w:fill="FFFFFF"/>
              <w:lang w:val="en-US" w:eastAsia="zh-CN"/>
            </w:rPr>
            <w:delText>0</w:delText>
          </w:r>
        </w:del>
      </w:ins>
      <w:del w:id="539" w:author="鹏" w:date="2022-09-02T14:34:00Z">
        <w:r>
          <w:rPr>
            <w:rFonts w:hint="default" w:ascii="Times New Roman" w:hAnsi="Times New Roman" w:eastAsia="仿宋_GB2312" w:cs="Times New Roman"/>
            <w:sz w:val="32"/>
            <w:szCs w:val="20"/>
            <w:shd w:val="clear" w:color="auto" w:fill="FFFFFF"/>
            <w:lang w:val="en-US"/>
          </w:rPr>
          <w:delText>%</w:delText>
        </w:r>
      </w:del>
      <w:ins w:id="540" w:author="鹏" w:date="2022-09-02T14:34:11Z">
        <w:r>
          <w:rPr>
            <w:rFonts w:hint="eastAsia" w:ascii="Times New Roman" w:hAnsi="Times New Roman" w:eastAsia="仿宋_GB2312" w:cs="Times New Roman"/>
            <w:sz w:val="32"/>
            <w:szCs w:val="20"/>
            <w:shd w:val="clear" w:color="auto" w:fill="FFFFFF"/>
            <w:lang w:val="en-US" w:eastAsia="zh-CN"/>
          </w:rPr>
          <w:t>与</w:t>
        </w:r>
      </w:ins>
      <w:ins w:id="541" w:author="鹏" w:date="2022-09-02T14:34:12Z">
        <w:r>
          <w:rPr>
            <w:rFonts w:hint="eastAsia" w:ascii="Times New Roman" w:hAnsi="Times New Roman" w:eastAsia="仿宋_GB2312" w:cs="Times New Roman"/>
            <w:sz w:val="32"/>
            <w:szCs w:val="20"/>
            <w:shd w:val="clear" w:color="auto" w:fill="FFFFFF"/>
            <w:lang w:val="en-US" w:eastAsia="zh-CN"/>
          </w:rPr>
          <w:t>20</w:t>
        </w:r>
      </w:ins>
      <w:ins w:id="542" w:author="鹏" w:date="2022-09-02T14:34:13Z">
        <w:r>
          <w:rPr>
            <w:rFonts w:hint="eastAsia" w:ascii="Times New Roman" w:hAnsi="Times New Roman" w:eastAsia="仿宋_GB2312" w:cs="Times New Roman"/>
            <w:sz w:val="32"/>
            <w:szCs w:val="20"/>
            <w:shd w:val="clear" w:color="auto" w:fill="FFFFFF"/>
            <w:lang w:val="en-US" w:eastAsia="zh-CN"/>
          </w:rPr>
          <w:t>20</w:t>
        </w:r>
      </w:ins>
      <w:ins w:id="543" w:author="鹏" w:date="2022-09-02T14:34:17Z">
        <w:r>
          <w:rPr>
            <w:rFonts w:hint="eastAsia" w:ascii="Times New Roman" w:hAnsi="Times New Roman" w:eastAsia="仿宋_GB2312" w:cs="Times New Roman"/>
            <w:sz w:val="32"/>
            <w:szCs w:val="20"/>
            <w:shd w:val="clear" w:color="auto" w:fill="FFFFFF"/>
            <w:lang w:val="en-US" w:eastAsia="zh-CN"/>
          </w:rPr>
          <w:t>年</w:t>
        </w:r>
      </w:ins>
      <w:ins w:id="544" w:author="鹏" w:date="2022-09-02T14:34:20Z">
        <w:r>
          <w:rPr>
            <w:rFonts w:hint="eastAsia" w:ascii="Times New Roman" w:hAnsi="Times New Roman" w:eastAsia="仿宋_GB2312" w:cs="Times New Roman"/>
            <w:sz w:val="32"/>
            <w:szCs w:val="20"/>
            <w:shd w:val="clear" w:color="auto" w:fill="FFFFFF"/>
            <w:lang w:val="en-US" w:eastAsia="zh-CN"/>
          </w:rPr>
          <w:t>执行</w:t>
        </w:r>
      </w:ins>
      <w:ins w:id="545" w:author="鹏" w:date="2022-09-02T14:34:21Z">
        <w:r>
          <w:rPr>
            <w:rFonts w:hint="eastAsia" w:ascii="Times New Roman" w:hAnsi="Times New Roman" w:eastAsia="仿宋_GB2312" w:cs="Times New Roman"/>
            <w:sz w:val="32"/>
            <w:szCs w:val="20"/>
            <w:shd w:val="clear" w:color="auto" w:fill="FFFFFF"/>
            <w:lang w:val="en-US" w:eastAsia="zh-CN"/>
          </w:rPr>
          <w:t>数</w:t>
        </w:r>
      </w:ins>
      <w:ins w:id="546" w:author="鹏" w:date="2022-09-02T14:34:24Z">
        <w:r>
          <w:rPr>
            <w:rFonts w:hint="eastAsia" w:ascii="Times New Roman" w:hAnsi="Times New Roman" w:eastAsia="仿宋_GB2312" w:cs="Times New Roman"/>
            <w:sz w:val="32"/>
            <w:szCs w:val="20"/>
            <w:shd w:val="clear" w:color="auto" w:fill="FFFFFF"/>
            <w:lang w:val="en-US" w:eastAsia="zh-CN"/>
          </w:rPr>
          <w:t>持平</w:t>
        </w:r>
      </w:ins>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spacing w:beforeLines="0" w:afterLines="0" w:line="560" w:lineRule="exact"/>
        <w:ind w:firstLine="643"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b/>
          <w:kern w:val="0"/>
          <w:sz w:val="32"/>
          <w:szCs w:val="32"/>
        </w:rPr>
        <w:t>1.因公出国（境）费用：</w:t>
      </w:r>
      <w:del w:id="547" w:author="Administrator" w:date="2021-03-26T10:51:53Z">
        <w:r>
          <w:rPr>
            <w:rFonts w:hint="default" w:ascii="Times New Roman" w:hAnsi="Times New Roman" w:eastAsia="仿宋_GB2312" w:cs="Times New Roman"/>
            <w:sz w:val="32"/>
            <w:szCs w:val="32"/>
          </w:rPr>
          <w:delText>根据市外事侨务办安排的因公出国计划和实际工作需要，</w:delText>
        </w:r>
      </w:del>
      <w:del w:id="548" w:author="Administrator" w:date="2021-03-26T10:51:53Z">
        <w:r>
          <w:rPr>
            <w:rFonts w:hint="default" w:ascii="Times New Roman" w:hAnsi="Times New Roman" w:eastAsia="仿宋_GB2312" w:cs="Times New Roman"/>
            <w:sz w:val="32"/>
            <w:szCs w:val="32"/>
            <w:lang w:eastAsia="zh-CN"/>
          </w:rPr>
          <w:delText>2021</w:delText>
        </w:r>
      </w:del>
      <w:del w:id="549" w:author="Administrator" w:date="2021-03-26T10:51:53Z">
        <w:r>
          <w:rPr>
            <w:rFonts w:hint="default" w:ascii="Times New Roman" w:hAnsi="Times New Roman" w:eastAsia="仿宋_GB2312" w:cs="Times New Roman"/>
            <w:sz w:val="32"/>
            <w:szCs w:val="32"/>
          </w:rPr>
          <w:delText>年安排因公出国（境）费用预算</w:delText>
        </w:r>
      </w:del>
      <w:del w:id="550" w:author="Administrator" w:date="2021-03-26T10:51:53Z">
        <w:r>
          <w:rPr>
            <w:rFonts w:hint="default" w:ascii="Times New Roman" w:hAnsi="Times New Roman" w:eastAsia="仿宋_GB2312" w:cs="Times New Roman"/>
            <w:color w:val="000000"/>
            <w:sz w:val="32"/>
            <w:szCs w:val="32"/>
            <w:lang w:val="en-US"/>
          </w:rPr>
          <w:delText>XX</w:delText>
        </w:r>
      </w:del>
      <w:del w:id="551" w:author="Administrator" w:date="2021-03-26T10:51:53Z">
        <w:r>
          <w:rPr>
            <w:rFonts w:hint="default" w:ascii="Times New Roman" w:hAnsi="Times New Roman" w:eastAsia="仿宋_GB2312" w:cs="Times New Roman"/>
            <w:sz w:val="32"/>
            <w:szCs w:val="32"/>
          </w:rPr>
          <w:delText>万元，比上年执行数增长（下降）</w:delText>
        </w:r>
      </w:del>
      <w:del w:id="552" w:author="Administrator" w:date="2021-03-26T10:51:53Z">
        <w:r>
          <w:rPr>
            <w:rFonts w:hint="default" w:ascii="Times New Roman" w:hAnsi="Times New Roman" w:eastAsia="仿宋_GB2312" w:cs="Times New Roman"/>
            <w:color w:val="000000"/>
            <w:sz w:val="32"/>
            <w:szCs w:val="32"/>
            <w:lang w:val="en-US"/>
          </w:rPr>
          <w:delText>XX</w:delText>
        </w:r>
      </w:del>
      <w:del w:id="553" w:author="Administrator" w:date="2021-03-26T10:51:53Z">
        <w:r>
          <w:rPr>
            <w:rFonts w:hint="default" w:ascii="Times New Roman" w:hAnsi="Times New Roman" w:eastAsia="仿宋_GB2312" w:cs="Times New Roman"/>
            <w:sz w:val="32"/>
            <w:szCs w:val="32"/>
          </w:rPr>
          <w:delText>%。主要用于机关及下属预算单位人员的……等公务出国（境）的国际旅费、国外城市间交通费、住宿费、伙食费、培训</w:delText>
        </w:r>
      </w:del>
      <w:del w:id="554" w:author="Administrator" w:date="2021-03-26T10:51:53Z">
        <w:r>
          <w:rPr>
            <w:rFonts w:hint="default" w:ascii="Times New Roman" w:hAnsi="Times New Roman" w:eastAsia="仿宋_GB2312" w:cs="Times New Roman"/>
            <w:color w:val="000000"/>
            <w:sz w:val="32"/>
            <w:szCs w:val="32"/>
          </w:rPr>
          <w:delText>费、公杂费等支出。增加（减少）的主要原因是……。（或</w:delText>
        </w:r>
      </w:del>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年部门</w:t>
      </w:r>
      <w:r>
        <w:rPr>
          <w:rFonts w:hint="default" w:ascii="Times New Roman" w:hAnsi="Times New Roman" w:eastAsia="仿宋_GB2312" w:cs="Times New Roman"/>
          <w:color w:val="000000"/>
          <w:sz w:val="32"/>
          <w:szCs w:val="32"/>
          <w:lang w:eastAsia="zh-CN"/>
        </w:rPr>
        <w:t>、单位</w:t>
      </w:r>
      <w:r>
        <w:rPr>
          <w:rFonts w:hint="default" w:ascii="Times New Roman" w:hAnsi="Times New Roman" w:eastAsia="仿宋_GB2312" w:cs="Times New Roman"/>
          <w:color w:val="000000"/>
          <w:sz w:val="32"/>
          <w:szCs w:val="32"/>
        </w:rPr>
        <w:t>预算未安排</w:t>
      </w:r>
      <w:r>
        <w:rPr>
          <w:rFonts w:hint="default" w:ascii="Times New Roman" w:hAnsi="Times New Roman" w:eastAsia="仿宋_GB2312" w:cs="Times New Roman"/>
          <w:color w:val="000000"/>
          <w:kern w:val="0"/>
          <w:sz w:val="32"/>
          <w:szCs w:val="32"/>
        </w:rPr>
        <w:t>因公出国（境）费用，</w:t>
      </w:r>
      <w:del w:id="555" w:author="鹏" w:date="2022-09-02T14:35:47Z">
        <w:r>
          <w:rPr>
            <w:rFonts w:hint="default" w:ascii="Times New Roman" w:hAnsi="Times New Roman" w:eastAsia="仿宋_GB2312" w:cs="Times New Roman"/>
            <w:color w:val="000000"/>
            <w:kern w:val="0"/>
            <w:sz w:val="32"/>
            <w:szCs w:val="32"/>
          </w:rPr>
          <w:delText>比上年</w:delText>
        </w:r>
      </w:del>
      <w:ins w:id="556" w:author="鹏" w:date="2022-09-02T14:35:47Z">
        <w:r>
          <w:rPr>
            <w:rFonts w:hint="eastAsia" w:ascii="Times New Roman" w:hAnsi="Times New Roman" w:eastAsia="仿宋_GB2312" w:cs="Times New Roman"/>
            <w:color w:val="000000"/>
            <w:kern w:val="0"/>
            <w:sz w:val="32"/>
            <w:szCs w:val="32"/>
            <w:lang w:eastAsia="zh-CN"/>
          </w:rPr>
          <w:t>与</w:t>
        </w:r>
      </w:ins>
      <w:ins w:id="557" w:author="鹏" w:date="2022-09-02T14:35:48Z">
        <w:r>
          <w:rPr>
            <w:rFonts w:hint="eastAsia" w:ascii="Times New Roman" w:hAnsi="Times New Roman" w:eastAsia="仿宋_GB2312" w:cs="Times New Roman"/>
            <w:color w:val="000000"/>
            <w:kern w:val="0"/>
            <w:sz w:val="32"/>
            <w:szCs w:val="32"/>
            <w:lang w:val="en-US" w:eastAsia="zh-CN"/>
          </w:rPr>
          <w:t>2020</w:t>
        </w:r>
      </w:ins>
      <w:ins w:id="558" w:author="鹏" w:date="2022-09-02T14:35:49Z">
        <w:r>
          <w:rPr>
            <w:rFonts w:hint="eastAsia" w:ascii="Times New Roman" w:hAnsi="Times New Roman" w:eastAsia="仿宋_GB2312" w:cs="Times New Roman"/>
            <w:color w:val="000000"/>
            <w:kern w:val="0"/>
            <w:sz w:val="32"/>
            <w:szCs w:val="32"/>
            <w:lang w:val="en-US" w:eastAsia="zh-CN"/>
          </w:rPr>
          <w:t>年</w:t>
        </w:r>
      </w:ins>
      <w:r>
        <w:rPr>
          <w:rFonts w:hint="default" w:ascii="Times New Roman" w:hAnsi="Times New Roman" w:eastAsia="仿宋_GB2312" w:cs="Times New Roman"/>
          <w:color w:val="000000"/>
          <w:kern w:val="0"/>
          <w:sz w:val="32"/>
          <w:szCs w:val="32"/>
        </w:rPr>
        <w:t>执行数</w:t>
      </w:r>
      <w:del w:id="559" w:author="鹏" w:date="2022-09-02T14:35:54Z">
        <w:r>
          <w:rPr>
            <w:rFonts w:hint="default" w:ascii="Times New Roman" w:hAnsi="Times New Roman" w:eastAsia="仿宋_GB2312" w:cs="Times New Roman"/>
            <w:color w:val="000000"/>
            <w:kern w:val="0"/>
            <w:sz w:val="32"/>
            <w:szCs w:val="32"/>
          </w:rPr>
          <w:delText>下降100%</w:delText>
        </w:r>
      </w:del>
      <w:ins w:id="560" w:author="鹏" w:date="2022-09-02T14:35:54Z">
        <w:r>
          <w:rPr>
            <w:rFonts w:hint="eastAsia" w:ascii="Times New Roman" w:hAnsi="Times New Roman" w:eastAsia="仿宋_GB2312" w:cs="Times New Roman"/>
            <w:color w:val="000000"/>
            <w:kern w:val="0"/>
            <w:sz w:val="32"/>
            <w:szCs w:val="32"/>
            <w:lang w:eastAsia="zh-CN"/>
          </w:rPr>
          <w:t>持平</w:t>
        </w:r>
      </w:ins>
      <w:r>
        <w:rPr>
          <w:rFonts w:hint="default" w:ascii="Times New Roman" w:hAnsi="Times New Roman" w:eastAsia="仿宋_GB2312" w:cs="Times New Roman"/>
          <w:color w:val="000000"/>
          <w:kern w:val="0"/>
          <w:sz w:val="32"/>
          <w:szCs w:val="32"/>
        </w:rPr>
        <w:t>，年中将根据</w:t>
      </w:r>
      <w:r>
        <w:rPr>
          <w:rFonts w:hint="default" w:ascii="Times New Roman" w:hAnsi="Times New Roman" w:eastAsia="仿宋_GB2312" w:cs="Times New Roman"/>
          <w:color w:val="000000"/>
          <w:sz w:val="32"/>
          <w:szCs w:val="32"/>
        </w:rPr>
        <w:t>市外事侨务办安排的因公出国计划和实际工作需要追加指标</w:t>
      </w:r>
      <w:del w:id="561" w:author="Administrator" w:date="2021-03-26T10:51:57Z">
        <w:r>
          <w:rPr>
            <w:rFonts w:hint="default" w:ascii="Times New Roman" w:hAnsi="Times New Roman" w:eastAsia="仿宋_GB2312" w:cs="Times New Roman"/>
            <w:color w:val="000000"/>
            <w:sz w:val="32"/>
            <w:szCs w:val="32"/>
          </w:rPr>
          <w:delText>）</w:delText>
        </w:r>
      </w:del>
      <w:r>
        <w:rPr>
          <w:rFonts w:hint="default" w:ascii="Times New Roman" w:hAnsi="Times New Roman" w:eastAsia="仿宋_GB2312" w:cs="Times New Roman"/>
          <w:color w:val="000000"/>
          <w:sz w:val="32"/>
          <w:szCs w:val="32"/>
        </w:rPr>
        <w:t>。</w:t>
      </w:r>
    </w:p>
    <w:p>
      <w:pPr>
        <w:spacing w:beforeLines="0" w:afterLines="0" w:line="560" w:lineRule="exact"/>
        <w:ind w:firstLine="640" w:firstLineChars="200"/>
        <w:rPr>
          <w:ins w:id="562" w:author="鹏" w:date="2022-08-23T16:37:07Z"/>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2.公务接待费：</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del w:id="563" w:author="Administrator" w:date="2021-03-26T10:52:02Z">
        <w:r>
          <w:rPr>
            <w:rFonts w:hint="default" w:ascii="Times New Roman" w:hAnsi="Times New Roman" w:eastAsia="仿宋_GB2312" w:cs="Times New Roman"/>
            <w:color w:val="000000"/>
            <w:sz w:val="32"/>
            <w:szCs w:val="32"/>
            <w:lang w:val="en-US"/>
          </w:rPr>
          <w:delText>XX</w:delText>
        </w:r>
      </w:del>
      <w:ins w:id="564" w:author="Administrator" w:date="2021-03-26T10:52:02Z">
        <w:r>
          <w:rPr>
            <w:rFonts w:hint="eastAsia" w:ascii="Times New Roman" w:hAnsi="Times New Roman" w:eastAsia="仿宋_GB2312" w:cs="Times New Roman"/>
            <w:color w:val="000000"/>
            <w:sz w:val="32"/>
            <w:szCs w:val="32"/>
            <w:lang w:val="en-US" w:eastAsia="zh-CN"/>
          </w:rPr>
          <w:t>0</w:t>
        </w:r>
      </w:ins>
      <w:r>
        <w:rPr>
          <w:rFonts w:hint="default" w:ascii="Times New Roman" w:hAnsi="Times New Roman" w:eastAsia="仿宋_GB2312" w:cs="Times New Roman"/>
          <w:sz w:val="32"/>
          <w:szCs w:val="32"/>
        </w:rPr>
        <w:t>万元，</w:t>
      </w:r>
      <w:ins w:id="565" w:author="鹏" w:date="2022-09-02T14:36:02Z">
        <w:r>
          <w:rPr>
            <w:rFonts w:hint="eastAsia" w:ascii="Times New Roman" w:hAnsi="Times New Roman" w:eastAsia="仿宋_GB2312" w:cs="Times New Roman"/>
            <w:color w:val="000000"/>
            <w:kern w:val="0"/>
            <w:sz w:val="32"/>
            <w:szCs w:val="32"/>
            <w:lang w:eastAsia="zh-CN"/>
          </w:rPr>
          <w:t>与</w:t>
        </w:r>
      </w:ins>
      <w:ins w:id="566" w:author="鹏" w:date="2022-09-02T14:36:02Z">
        <w:r>
          <w:rPr>
            <w:rFonts w:hint="eastAsia" w:ascii="Times New Roman" w:hAnsi="Times New Roman" w:eastAsia="仿宋_GB2312" w:cs="Times New Roman"/>
            <w:color w:val="000000"/>
            <w:kern w:val="0"/>
            <w:sz w:val="32"/>
            <w:szCs w:val="32"/>
            <w:lang w:val="en-US" w:eastAsia="zh-CN"/>
          </w:rPr>
          <w:t>2020年</w:t>
        </w:r>
      </w:ins>
      <w:ins w:id="567" w:author="鹏" w:date="2022-09-02T14:36:02Z">
        <w:r>
          <w:rPr>
            <w:rFonts w:hint="default" w:ascii="Times New Roman" w:hAnsi="Times New Roman" w:eastAsia="仿宋_GB2312" w:cs="Times New Roman"/>
            <w:color w:val="000000"/>
            <w:kern w:val="0"/>
            <w:sz w:val="32"/>
            <w:szCs w:val="32"/>
          </w:rPr>
          <w:t>执行数</w:t>
        </w:r>
      </w:ins>
      <w:ins w:id="568" w:author="鹏" w:date="2022-09-02T14:36:02Z">
        <w:r>
          <w:rPr>
            <w:rFonts w:hint="eastAsia" w:ascii="Times New Roman" w:hAnsi="Times New Roman" w:eastAsia="仿宋_GB2312" w:cs="Times New Roman"/>
            <w:color w:val="000000"/>
            <w:kern w:val="0"/>
            <w:sz w:val="32"/>
            <w:szCs w:val="32"/>
            <w:lang w:eastAsia="zh-CN"/>
          </w:rPr>
          <w:t>持平</w:t>
        </w:r>
      </w:ins>
      <w:del w:id="569" w:author="鹏" w:date="2022-09-02T14:36:02Z">
        <w:r>
          <w:rPr>
            <w:rFonts w:hint="default" w:ascii="Times New Roman" w:hAnsi="Times New Roman" w:eastAsia="仿宋_GB2312" w:cs="Times New Roman"/>
            <w:sz w:val="32"/>
            <w:szCs w:val="32"/>
          </w:rPr>
          <w:delText>比上年执行数增长（下降）</w:delText>
        </w:r>
      </w:del>
      <w:del w:id="570" w:author="鹏" w:date="2022-09-02T14:36:02Z">
        <w:r>
          <w:rPr>
            <w:rFonts w:hint="default" w:ascii="Times New Roman" w:hAnsi="Times New Roman" w:eastAsia="仿宋_GB2312" w:cs="Times New Roman"/>
            <w:color w:val="000000"/>
            <w:sz w:val="32"/>
            <w:szCs w:val="32"/>
            <w:lang w:val="en-US"/>
          </w:rPr>
          <w:delText>XX</w:delText>
        </w:r>
      </w:del>
      <w:ins w:id="571" w:author="Administrator" w:date="2021-03-26T10:52:04Z">
        <w:del w:id="572" w:author="鹏" w:date="2022-09-02T14:36:02Z">
          <w:r>
            <w:rPr>
              <w:rFonts w:hint="eastAsia" w:ascii="Times New Roman" w:hAnsi="Times New Roman" w:eastAsia="仿宋_GB2312" w:cs="Times New Roman"/>
              <w:color w:val="000000"/>
              <w:sz w:val="32"/>
              <w:szCs w:val="32"/>
              <w:lang w:val="en-US" w:eastAsia="zh-CN"/>
            </w:rPr>
            <w:delText>100</w:delText>
          </w:r>
        </w:del>
      </w:ins>
      <w:del w:id="573" w:author="鹏" w:date="2022-09-02T14:36:02Z">
        <w:r>
          <w:rPr>
            <w:rFonts w:hint="default" w:ascii="Times New Roman" w:hAnsi="Times New Roman" w:eastAsia="仿宋_GB2312" w:cs="Times New Roman"/>
            <w:sz w:val="32"/>
            <w:szCs w:val="32"/>
          </w:rPr>
          <w:delText>%</w:delText>
        </w:r>
      </w:del>
      <w:r>
        <w:rPr>
          <w:rFonts w:hint="default" w:ascii="Times New Roman" w:hAnsi="Times New Roman" w:eastAsia="仿宋_GB2312" w:cs="Times New Roman"/>
          <w:sz w:val="32"/>
          <w:szCs w:val="32"/>
        </w:rPr>
        <w:t>。</w:t>
      </w:r>
      <w:ins w:id="574" w:author="鹏" w:date="2022-08-23T16:25:04Z">
        <w:r>
          <w:rPr>
            <w:rFonts w:hint="eastAsia" w:ascii="Times New Roman" w:hAnsi="Times New Roman" w:eastAsia="仿宋_GB2312" w:cs="Times New Roman"/>
            <w:sz w:val="32"/>
            <w:szCs w:val="32"/>
            <w:lang w:eastAsia="zh-CN"/>
          </w:rPr>
          <w:t>主要</w:t>
        </w:r>
      </w:ins>
      <w:ins w:id="575" w:author="鹏" w:date="2022-08-23T16:25:06Z">
        <w:r>
          <w:rPr>
            <w:rFonts w:hint="eastAsia" w:ascii="Times New Roman" w:hAnsi="Times New Roman" w:eastAsia="仿宋_GB2312" w:cs="Times New Roman"/>
            <w:sz w:val="32"/>
            <w:szCs w:val="32"/>
            <w:lang w:eastAsia="zh-CN"/>
          </w:rPr>
          <w:t>原</w:t>
        </w:r>
      </w:ins>
      <w:ins w:id="576" w:author="鹏" w:date="2022-08-23T16:25:07Z">
        <w:r>
          <w:rPr>
            <w:rFonts w:hint="eastAsia" w:ascii="Times New Roman" w:hAnsi="Times New Roman" w:eastAsia="仿宋_GB2312" w:cs="Times New Roman"/>
            <w:sz w:val="32"/>
            <w:szCs w:val="32"/>
            <w:lang w:eastAsia="zh-CN"/>
          </w:rPr>
          <w:t>因</w:t>
        </w:r>
      </w:ins>
      <w:ins w:id="577" w:author="鹏" w:date="2022-08-23T16:25:12Z">
        <w:r>
          <w:rPr>
            <w:rFonts w:hint="eastAsia" w:ascii="Times New Roman" w:hAnsi="Times New Roman" w:eastAsia="仿宋_GB2312" w:cs="Times New Roman"/>
            <w:sz w:val="32"/>
            <w:szCs w:val="32"/>
            <w:lang w:eastAsia="zh-CN"/>
          </w:rPr>
          <w:t>是</w:t>
        </w:r>
      </w:ins>
      <w:ins w:id="578" w:author="鹏" w:date="2022-08-23T16:25:25Z">
        <w:r>
          <w:rPr>
            <w:rFonts w:hint="eastAsia" w:ascii="Times New Roman" w:hAnsi="Times New Roman" w:eastAsia="仿宋_GB2312" w:cs="Times New Roman"/>
            <w:sz w:val="32"/>
            <w:szCs w:val="32"/>
            <w:lang w:eastAsia="zh-CN"/>
          </w:rPr>
          <w:t>本年度</w:t>
        </w:r>
      </w:ins>
      <w:ins w:id="579" w:author="鹏" w:date="2022-08-23T16:25:32Z">
        <w:r>
          <w:rPr>
            <w:rFonts w:hint="eastAsia" w:ascii="Times New Roman" w:hAnsi="Times New Roman" w:eastAsia="仿宋_GB2312" w:cs="Times New Roman"/>
            <w:sz w:val="32"/>
            <w:szCs w:val="32"/>
            <w:lang w:eastAsia="zh-CN"/>
          </w:rPr>
          <w:t>暂时</w:t>
        </w:r>
      </w:ins>
      <w:ins w:id="580" w:author="鹏" w:date="2022-08-23T16:27:35Z">
        <w:r>
          <w:rPr>
            <w:rFonts w:hint="eastAsia" w:ascii="Times New Roman" w:hAnsi="Times New Roman" w:eastAsia="仿宋_GB2312" w:cs="Times New Roman"/>
            <w:sz w:val="32"/>
            <w:szCs w:val="32"/>
            <w:lang w:eastAsia="zh-CN"/>
          </w:rPr>
          <w:t>预计</w:t>
        </w:r>
      </w:ins>
      <w:ins w:id="581" w:author="鹏" w:date="2022-08-23T16:27:43Z">
        <w:r>
          <w:rPr>
            <w:rFonts w:hint="eastAsia" w:ascii="Times New Roman" w:hAnsi="Times New Roman" w:eastAsia="仿宋_GB2312" w:cs="Times New Roman"/>
            <w:sz w:val="32"/>
            <w:szCs w:val="32"/>
            <w:lang w:eastAsia="zh-CN"/>
          </w:rPr>
          <w:t>未安排</w:t>
        </w:r>
      </w:ins>
      <w:ins w:id="582" w:author="鹏" w:date="2022-08-23T16:27:47Z">
        <w:r>
          <w:rPr>
            <w:rFonts w:hint="eastAsia" w:ascii="Times New Roman" w:hAnsi="Times New Roman" w:eastAsia="仿宋_GB2312" w:cs="Times New Roman"/>
            <w:sz w:val="32"/>
            <w:szCs w:val="32"/>
            <w:lang w:eastAsia="zh-CN"/>
          </w:rPr>
          <w:t>公务接待</w:t>
        </w:r>
      </w:ins>
      <w:ins w:id="583" w:author="鹏" w:date="2022-08-23T16:27:48Z">
        <w:r>
          <w:rPr>
            <w:rFonts w:hint="eastAsia" w:ascii="Times New Roman" w:hAnsi="Times New Roman" w:eastAsia="仿宋_GB2312" w:cs="Times New Roman"/>
            <w:sz w:val="32"/>
            <w:szCs w:val="32"/>
            <w:lang w:eastAsia="zh-CN"/>
          </w:rPr>
          <w:t>。</w:t>
        </w:r>
      </w:ins>
      <w:del w:id="584" w:author="Administrator" w:date="2021-03-26T10:52:26Z">
        <w:r>
          <w:rPr>
            <w:rFonts w:hint="default" w:ascii="Times New Roman" w:hAnsi="Times New Roman" w:eastAsia="仿宋_GB2312" w:cs="Times New Roman"/>
            <w:sz w:val="32"/>
            <w:szCs w:val="32"/>
          </w:rPr>
          <w:delText>主要用于接待……等支出。增加（减少）的主要原因是……。</w:delText>
        </w:r>
      </w:del>
    </w:p>
    <w:p>
      <w:pPr>
        <w:spacing w:beforeLines="0" w:afterLines="0" w:line="560" w:lineRule="exact"/>
        <w:ind w:firstLine="640" w:firstLineChars="200"/>
        <w:rPr>
          <w:del w:id="585" w:author="鹏" w:date="2022-08-23T16:37:06Z"/>
          <w:rFonts w:hint="default" w:ascii="Times New Roman" w:hAnsi="Times New Roman" w:eastAsia="仿宋_GB2312" w:cs="Times New Roman"/>
          <w:sz w:val="32"/>
          <w:szCs w:val="32"/>
        </w:rPr>
      </w:pPr>
    </w:p>
    <w:p>
      <w:pPr>
        <w:spacing w:beforeLines="0" w:afterLines="0" w:line="560" w:lineRule="exact"/>
        <w:ind w:firstLine="640" w:firstLineChars="200"/>
        <w:rPr>
          <w:ins w:id="586" w:author="Administrator" w:date="2021-03-26T10:52:50Z"/>
          <w:rFonts w:ascii="Times New Roman" w:hAnsi="Times New Roman" w:eastAsia="仿宋_GB2312" w:cs="Times New Roman"/>
          <w:color w:val="FF0000"/>
          <w:sz w:val="32"/>
          <w:szCs w:val="32"/>
        </w:rPr>
      </w:pPr>
      <w:r>
        <w:rPr>
          <w:rFonts w:hint="default" w:ascii="Times New Roman" w:eastAsia="仿宋_GB2312"/>
          <w:sz w:val="32"/>
          <w:szCs w:val="32"/>
        </w:rPr>
        <w:t>3.公务用车购置及运行维护费：</w:t>
      </w:r>
      <w:ins w:id="587" w:author="鹏" w:date="2022-08-23T16:30:58Z">
        <w:r>
          <w:rPr>
            <w:rFonts w:ascii="仿宋_GB2312" w:hAnsi="Calibri" w:eastAsia="仿宋_GB2312" w:cs="仿宋_GB2312"/>
            <w:b w:val="0"/>
            <w:bCs w:val="0"/>
            <w:i w:val="0"/>
            <w:iCs w:val="0"/>
            <w:color w:val="000000"/>
            <w:sz w:val="31"/>
            <w:szCs w:val="31"/>
            <w:shd w:val="clear" w:fill="FFFFFF"/>
          </w:rPr>
          <w:t>2021年安排公务用车购置及运行维护费预算</w:t>
        </w:r>
      </w:ins>
      <w:ins w:id="588" w:author="鹏" w:date="2022-08-23T16:31:01Z">
        <w:r>
          <w:rPr>
            <w:rFonts w:hint="eastAsia" w:ascii="仿宋_GB2312" w:hAnsi="Calibri" w:eastAsia="仿宋_GB2312" w:cs="仿宋_GB2312"/>
            <w:b w:val="0"/>
            <w:bCs w:val="0"/>
            <w:i w:val="0"/>
            <w:iCs w:val="0"/>
            <w:color w:val="000000"/>
            <w:sz w:val="31"/>
            <w:szCs w:val="31"/>
            <w:shd w:val="clear" w:fill="FFFFFF"/>
            <w:lang w:val="en-US" w:eastAsia="zh-CN"/>
          </w:rPr>
          <w:t>0</w:t>
        </w:r>
      </w:ins>
      <w:ins w:id="589" w:author="鹏" w:date="2022-08-23T16:30:58Z">
        <w:r>
          <w:rPr>
            <w:rFonts w:ascii="仿宋_GB2312" w:hAnsi="Calibri" w:eastAsia="仿宋_GB2312" w:cs="仿宋_GB2312"/>
            <w:b w:val="0"/>
            <w:bCs w:val="0"/>
            <w:i w:val="0"/>
            <w:iCs w:val="0"/>
            <w:color w:val="000000"/>
            <w:sz w:val="31"/>
            <w:szCs w:val="31"/>
            <w:shd w:val="clear" w:fill="FFFFFF"/>
          </w:rPr>
          <w:t>万元，</w:t>
        </w:r>
      </w:ins>
      <w:ins w:id="590" w:author="鹏" w:date="2022-09-02T14:36:21Z">
        <w:r>
          <w:rPr>
            <w:rFonts w:hint="eastAsia" w:ascii="Times New Roman" w:hAnsi="Times New Roman" w:eastAsia="仿宋_GB2312" w:cs="Times New Roman"/>
            <w:color w:val="000000"/>
            <w:kern w:val="0"/>
            <w:sz w:val="32"/>
            <w:szCs w:val="32"/>
            <w:lang w:eastAsia="zh-CN"/>
          </w:rPr>
          <w:t>与</w:t>
        </w:r>
      </w:ins>
      <w:ins w:id="591" w:author="鹏" w:date="2022-09-02T14:36:21Z">
        <w:r>
          <w:rPr>
            <w:rFonts w:hint="eastAsia" w:ascii="Times New Roman" w:hAnsi="Times New Roman" w:eastAsia="仿宋_GB2312" w:cs="Times New Roman"/>
            <w:color w:val="000000"/>
            <w:kern w:val="0"/>
            <w:sz w:val="32"/>
            <w:szCs w:val="32"/>
            <w:lang w:val="en-US" w:eastAsia="zh-CN"/>
          </w:rPr>
          <w:t>2020年</w:t>
        </w:r>
      </w:ins>
      <w:ins w:id="592" w:author="鹏" w:date="2022-09-02T14:36:21Z">
        <w:r>
          <w:rPr>
            <w:rFonts w:hint="default" w:ascii="Times New Roman" w:hAnsi="Times New Roman" w:eastAsia="仿宋_GB2312" w:cs="Times New Roman"/>
            <w:color w:val="000000"/>
            <w:kern w:val="0"/>
            <w:sz w:val="32"/>
            <w:szCs w:val="32"/>
          </w:rPr>
          <w:t>执行数</w:t>
        </w:r>
      </w:ins>
      <w:ins w:id="593" w:author="鹏" w:date="2022-09-02T14:36:21Z">
        <w:r>
          <w:rPr>
            <w:rFonts w:hint="eastAsia" w:ascii="Times New Roman" w:hAnsi="Times New Roman" w:eastAsia="仿宋_GB2312" w:cs="Times New Roman"/>
            <w:color w:val="000000"/>
            <w:kern w:val="0"/>
            <w:sz w:val="32"/>
            <w:szCs w:val="32"/>
            <w:lang w:eastAsia="zh-CN"/>
          </w:rPr>
          <w:t>持平</w:t>
        </w:r>
      </w:ins>
      <w:ins w:id="594" w:author="鹏" w:date="2022-08-23T16:30:58Z">
        <w:r>
          <w:rPr>
            <w:rFonts w:ascii="仿宋_GB2312" w:hAnsi="Calibri" w:eastAsia="仿宋_GB2312" w:cs="仿宋_GB2312"/>
            <w:b w:val="0"/>
            <w:bCs w:val="0"/>
            <w:i w:val="0"/>
            <w:iCs w:val="0"/>
            <w:color w:val="000000"/>
            <w:sz w:val="31"/>
            <w:szCs w:val="31"/>
            <w:shd w:val="clear" w:fill="FFFFFF"/>
          </w:rPr>
          <w:t>。其中，公务用车购置支出0万元（含购置税等附加费用）；公务用车运行维护费支出</w:t>
        </w:r>
      </w:ins>
      <w:ins w:id="595" w:author="鹏" w:date="2022-08-23T16:36:35Z">
        <w:r>
          <w:rPr>
            <w:rFonts w:hint="eastAsia" w:ascii="仿宋_GB2312" w:hAnsi="Calibri" w:eastAsia="仿宋_GB2312" w:cs="仿宋_GB2312"/>
            <w:b w:val="0"/>
            <w:bCs w:val="0"/>
            <w:i w:val="0"/>
            <w:iCs w:val="0"/>
            <w:color w:val="000000"/>
            <w:sz w:val="31"/>
            <w:szCs w:val="31"/>
            <w:shd w:val="clear" w:fill="FFFFFF"/>
            <w:lang w:val="en-US" w:eastAsia="zh-CN"/>
          </w:rPr>
          <w:t>0</w:t>
        </w:r>
      </w:ins>
      <w:ins w:id="596" w:author="鹏" w:date="2022-08-23T16:30:58Z">
        <w:r>
          <w:rPr>
            <w:rFonts w:ascii="仿宋_GB2312" w:hAnsi="Calibri" w:eastAsia="仿宋_GB2312" w:cs="仿宋_GB2312"/>
            <w:b w:val="0"/>
            <w:bCs w:val="0"/>
            <w:i w:val="0"/>
            <w:iCs w:val="0"/>
            <w:color w:val="000000"/>
            <w:sz w:val="31"/>
            <w:szCs w:val="31"/>
            <w:shd w:val="clear" w:fill="FFFFFF"/>
          </w:rPr>
          <w:t>万元</w:t>
        </w:r>
      </w:ins>
      <w:ins w:id="597" w:author="Administrator" w:date="2021-03-26T10:53:10Z">
        <w:del w:id="598" w:author="鹏" w:date="2022-08-23T16:30:56Z">
          <w:r>
            <w:rPr>
              <w:rFonts w:hint="eastAsia" w:ascii="Times New Roman" w:eastAsia="仿宋_GB2312"/>
              <w:sz w:val="32"/>
              <w:szCs w:val="32"/>
              <w:lang w:eastAsia="zh-CN"/>
            </w:rPr>
            <w:delText>本单位</w:delText>
          </w:r>
        </w:del>
      </w:ins>
      <w:ins w:id="599" w:author="Administrator" w:date="2021-03-26T10:53:11Z">
        <w:del w:id="600" w:author="鹏" w:date="2022-08-23T16:30:56Z">
          <w:r>
            <w:rPr>
              <w:rFonts w:hint="eastAsia" w:ascii="Times New Roman" w:eastAsia="仿宋_GB2312"/>
              <w:sz w:val="32"/>
              <w:szCs w:val="32"/>
              <w:lang w:eastAsia="zh-CN"/>
            </w:rPr>
            <w:delText>无</w:delText>
          </w:r>
        </w:del>
      </w:ins>
      <w:ins w:id="601" w:author="Administrator" w:date="2021-03-26T10:53:14Z">
        <w:del w:id="602" w:author="鹏" w:date="2022-08-23T16:30:56Z">
          <w:r>
            <w:rPr>
              <w:rFonts w:hint="eastAsia" w:ascii="Times New Roman" w:eastAsia="仿宋_GB2312"/>
              <w:sz w:val="32"/>
              <w:szCs w:val="32"/>
              <w:lang w:eastAsia="zh-CN"/>
            </w:rPr>
            <w:delText>公务用车，</w:delText>
          </w:r>
        </w:del>
      </w:ins>
      <w:ins w:id="603" w:author="Administrator" w:date="2021-03-26T10:53:03Z">
        <w:del w:id="604" w:author="鹏" w:date="2022-08-23T16:30:56Z">
          <w:r>
            <w:rPr>
              <w:rFonts w:hint="default" w:ascii="Times New Roman" w:hAnsi="Times New Roman" w:eastAsia="仿宋_GB2312" w:cs="Times New Roman"/>
              <w:color w:val="000000"/>
              <w:sz w:val="32"/>
              <w:szCs w:val="32"/>
              <w:lang w:eastAsia="zh-CN"/>
            </w:rPr>
            <w:delText>2021</w:delText>
          </w:r>
        </w:del>
      </w:ins>
      <w:ins w:id="605" w:author="Administrator" w:date="2021-03-26T10:53:03Z">
        <w:del w:id="606" w:author="鹏" w:date="2022-08-23T16:30:56Z">
          <w:r>
            <w:rPr>
              <w:rFonts w:hint="default" w:ascii="Times New Roman" w:hAnsi="Times New Roman" w:eastAsia="仿宋_GB2312" w:cs="Times New Roman"/>
              <w:color w:val="000000"/>
              <w:sz w:val="32"/>
              <w:szCs w:val="32"/>
            </w:rPr>
            <w:delText>年部门</w:delText>
          </w:r>
        </w:del>
      </w:ins>
      <w:ins w:id="607" w:author="Administrator" w:date="2021-03-26T10:53:03Z">
        <w:del w:id="608" w:author="鹏" w:date="2022-08-23T16:30:56Z">
          <w:r>
            <w:rPr>
              <w:rFonts w:hint="default" w:ascii="Times New Roman" w:hAnsi="Times New Roman" w:eastAsia="仿宋_GB2312" w:cs="Times New Roman"/>
              <w:color w:val="000000"/>
              <w:sz w:val="32"/>
              <w:szCs w:val="32"/>
              <w:lang w:eastAsia="zh-CN"/>
            </w:rPr>
            <w:delText>、单位</w:delText>
          </w:r>
        </w:del>
      </w:ins>
      <w:ins w:id="609" w:author="Administrator" w:date="2021-03-26T10:53:03Z">
        <w:del w:id="610" w:author="鹏" w:date="2022-08-23T16:30:56Z">
          <w:r>
            <w:rPr>
              <w:rFonts w:hint="default" w:ascii="Times New Roman" w:hAnsi="Times New Roman" w:eastAsia="仿宋_GB2312" w:cs="Times New Roman"/>
              <w:color w:val="000000"/>
              <w:sz w:val="32"/>
              <w:szCs w:val="32"/>
            </w:rPr>
            <w:delText>预算未安排</w:delText>
          </w:r>
        </w:del>
      </w:ins>
      <w:ins w:id="611" w:author="Administrator" w:date="2021-03-26T10:53:20Z">
        <w:del w:id="612" w:author="鹏" w:date="2022-08-23T16:30:56Z">
          <w:r>
            <w:rPr>
              <w:rFonts w:hint="default" w:ascii="Times New Roman" w:eastAsia="仿宋_GB2312"/>
              <w:sz w:val="32"/>
              <w:szCs w:val="32"/>
            </w:rPr>
            <w:delText>公务用车购置及运行维护费</w:delText>
          </w:r>
        </w:del>
      </w:ins>
      <w:ins w:id="613" w:author="Administrator" w:date="2021-03-26T10:53:34Z">
        <w:del w:id="614" w:author="鹏" w:date="2022-08-23T16:30:56Z">
          <w:r>
            <w:rPr>
              <w:rFonts w:hint="eastAsia" w:ascii="Times New Roman" w:eastAsia="仿宋_GB2312"/>
              <w:sz w:val="32"/>
              <w:szCs w:val="32"/>
              <w:lang w:eastAsia="zh-CN"/>
            </w:rPr>
            <w:delText>。</w:delText>
          </w:r>
        </w:del>
      </w:ins>
    </w:p>
    <w:p>
      <w:pPr>
        <w:pStyle w:val="13"/>
        <w:widowControl w:val="0"/>
        <w:spacing w:beforeLines="0" w:afterLines="0" w:line="560" w:lineRule="exact"/>
        <w:ind w:firstLine="640" w:firstLineChars="200"/>
        <w:rPr>
          <w:del w:id="615" w:author="Administrator" w:date="2021-03-26T10:52:52Z"/>
          <w:rFonts w:ascii="Times New Roman" w:eastAsia="仿宋_GB2312"/>
          <w:b/>
          <w:bCs/>
          <w:sz w:val="32"/>
          <w:szCs w:val="32"/>
        </w:rPr>
      </w:pPr>
      <w:del w:id="616" w:author="Administrator" w:date="2021-03-26T10:52:50Z">
        <w:r>
          <w:rPr>
            <w:rFonts w:hint="default" w:ascii="Times New Roman" w:eastAsia="仿宋_GB2312"/>
            <w:sz w:val="32"/>
            <w:szCs w:val="32"/>
            <w:lang w:eastAsia="zh-CN"/>
          </w:rPr>
          <w:delText>2021</w:delText>
        </w:r>
      </w:del>
      <w:del w:id="617" w:author="Administrator" w:date="2021-03-26T10:52:50Z">
        <w:r>
          <w:rPr>
            <w:rFonts w:hint="default" w:ascii="Times New Roman" w:eastAsia="仿宋_GB2312"/>
            <w:sz w:val="32"/>
            <w:szCs w:val="32"/>
          </w:rPr>
          <w:delText>年安排公务用车购置及运行维护费预算</w:delText>
        </w:r>
      </w:del>
      <w:del w:id="618" w:author="Administrator" w:date="2021-03-26T10:52:50Z">
        <w:r>
          <w:rPr>
            <w:rFonts w:hint="default" w:ascii="Times New Roman" w:eastAsia="仿宋_GB2312"/>
            <w:color w:val="000000"/>
            <w:sz w:val="32"/>
            <w:szCs w:val="32"/>
            <w:lang w:val="en-US"/>
          </w:rPr>
          <w:delText>XX</w:delText>
        </w:r>
      </w:del>
      <w:del w:id="619" w:author="Administrator" w:date="2021-03-26T10:52:50Z">
        <w:r>
          <w:rPr>
            <w:rFonts w:hint="default" w:ascii="Times New Roman" w:eastAsia="仿宋_GB2312"/>
            <w:sz w:val="32"/>
            <w:szCs w:val="32"/>
          </w:rPr>
          <w:delText>万元，比上年执行数增长（下降）</w:delText>
        </w:r>
      </w:del>
      <w:del w:id="620" w:author="Administrator" w:date="2021-03-26T10:52:50Z">
        <w:r>
          <w:rPr>
            <w:rFonts w:hint="default" w:ascii="Times New Roman" w:eastAsia="仿宋_GB2312"/>
            <w:color w:val="000000"/>
            <w:sz w:val="32"/>
            <w:szCs w:val="32"/>
          </w:rPr>
          <w:delText>XX</w:delText>
        </w:r>
      </w:del>
      <w:del w:id="621" w:author="Administrator" w:date="2021-03-26T10:52:50Z">
        <w:r>
          <w:rPr>
            <w:rFonts w:hint="default" w:ascii="Times New Roman" w:eastAsia="仿宋_GB2312"/>
            <w:sz w:val="32"/>
            <w:szCs w:val="32"/>
          </w:rPr>
          <w:delText>%。其中，公务用车购置支出</w:delText>
        </w:r>
      </w:del>
      <w:del w:id="622" w:author="Administrator" w:date="2021-03-26T10:52:50Z">
        <w:r>
          <w:rPr>
            <w:rFonts w:hint="default" w:ascii="Times New Roman" w:eastAsia="仿宋_GB2312"/>
            <w:color w:val="000000"/>
            <w:sz w:val="32"/>
            <w:szCs w:val="32"/>
          </w:rPr>
          <w:delText>XX</w:delText>
        </w:r>
      </w:del>
      <w:del w:id="623" w:author="Administrator" w:date="2021-03-26T10:52:50Z">
        <w:r>
          <w:rPr>
            <w:rFonts w:hint="default" w:ascii="Times New Roman" w:eastAsia="仿宋_GB2312"/>
            <w:sz w:val="32"/>
            <w:szCs w:val="32"/>
          </w:rPr>
          <w:delText>万元（含购置税等附加费用），主要用于经批准购置的</w:delText>
        </w:r>
      </w:del>
      <w:del w:id="624" w:author="Administrator" w:date="2021-03-26T10:52:50Z">
        <w:r>
          <w:rPr>
            <w:rFonts w:hint="default" w:ascii="Times New Roman" w:eastAsia="仿宋_GB2312"/>
            <w:color w:val="000000"/>
            <w:sz w:val="32"/>
            <w:szCs w:val="32"/>
          </w:rPr>
          <w:delText>XX</w:delText>
        </w:r>
      </w:del>
      <w:del w:id="625" w:author="Administrator" w:date="2021-03-26T10:52:50Z">
        <w:r>
          <w:rPr>
            <w:rFonts w:hint="default" w:ascii="Times New Roman" w:eastAsia="仿宋_GB2312"/>
            <w:sz w:val="32"/>
            <w:szCs w:val="32"/>
          </w:rPr>
          <w:delText>辆公务用车；公务用车运行维护费支出</w:delText>
        </w:r>
      </w:del>
      <w:del w:id="626" w:author="Administrator" w:date="2021-03-26T10:52:50Z">
        <w:r>
          <w:rPr>
            <w:rFonts w:hint="default" w:ascii="Times New Roman" w:eastAsia="仿宋_GB2312"/>
            <w:color w:val="000000"/>
            <w:sz w:val="32"/>
            <w:szCs w:val="32"/>
          </w:rPr>
          <w:delText>XX</w:delText>
        </w:r>
      </w:del>
      <w:del w:id="627" w:author="Administrator" w:date="2021-03-26T10:52:50Z">
        <w:r>
          <w:rPr>
            <w:rFonts w:hint="default" w:ascii="Times New Roman" w:eastAsia="仿宋_GB2312"/>
            <w:sz w:val="32"/>
            <w:szCs w:val="32"/>
          </w:rPr>
          <w:delText>万元，主要用于……等所需的公务用车燃料费、维修费、过桥过路费、保险费、安全奖励费用等支出。增加（减少）的主要原因是……</w:delText>
        </w:r>
      </w:del>
      <w:del w:id="628" w:author="Administrator" w:date="2021-03-26T10:52:50Z">
        <w:r>
          <w:rPr>
            <w:rFonts w:hint="default" w:ascii="Times New Roman" w:eastAsia="仿宋_GB2312"/>
            <w:color w:val="000000"/>
            <w:sz w:val="32"/>
            <w:szCs w:val="32"/>
            <w:lang w:eastAsia="zh-CN"/>
          </w:rPr>
          <w:delText>（</w:delText>
        </w:r>
      </w:del>
      <w:del w:id="629" w:author="Administrator" w:date="2021-03-26T10:52:50Z">
        <w:r>
          <w:rPr>
            <w:rFonts w:hint="default" w:ascii="Times New Roman" w:eastAsia="仿宋_GB2312"/>
            <w:b/>
            <w:bCs/>
            <w:color w:val="000000"/>
            <w:sz w:val="32"/>
            <w:szCs w:val="32"/>
            <w:shd w:val="pct10" w:color="auto" w:fill="FFFFFF"/>
          </w:rPr>
          <w:delText>各部门</w:delText>
        </w:r>
      </w:del>
      <w:del w:id="630" w:author="Administrator" w:date="2021-03-26T10:52:50Z">
        <w:r>
          <w:rPr>
            <w:rFonts w:hint="default" w:ascii="Times New Roman" w:eastAsia="仿宋_GB2312"/>
            <w:b/>
            <w:bCs/>
            <w:color w:val="000000"/>
            <w:sz w:val="32"/>
            <w:szCs w:val="32"/>
            <w:shd w:val="pct10" w:color="auto" w:fill="FFFFFF"/>
            <w:lang w:eastAsia="zh-CN"/>
          </w:rPr>
          <w:delText>、单位</w:delText>
        </w:r>
      </w:del>
      <w:del w:id="631" w:author="Administrator" w:date="2021-03-26T10:52:50Z">
        <w:r>
          <w:rPr>
            <w:rFonts w:hint="default" w:ascii="Times New Roman" w:eastAsia="仿宋_GB2312"/>
            <w:b/>
            <w:bCs/>
            <w:color w:val="000000"/>
            <w:sz w:val="32"/>
            <w:szCs w:val="32"/>
            <w:shd w:val="pct10" w:color="auto" w:fill="FFFFFF"/>
          </w:rPr>
          <w:delText>根据表0</w:delText>
        </w:r>
      </w:del>
      <w:del w:id="632" w:author="Administrator" w:date="2021-03-26T10:52:50Z">
        <w:r>
          <w:rPr>
            <w:rFonts w:hint="default" w:ascii="Times New Roman" w:eastAsia="仿宋_GB2312"/>
            <w:b/>
            <w:bCs/>
            <w:color w:val="000000"/>
            <w:sz w:val="32"/>
            <w:szCs w:val="32"/>
            <w:shd w:val="pct10" w:color="auto" w:fill="FFFFFF"/>
            <w:lang w:val="en-US" w:eastAsia="zh-CN"/>
          </w:rPr>
          <w:delText>8</w:delText>
        </w:r>
      </w:del>
      <w:del w:id="633" w:author="Administrator" w:date="2021-03-26T10:52:50Z">
        <w:r>
          <w:rPr>
            <w:rFonts w:hint="default" w:ascii="Times New Roman" w:eastAsia="仿宋_GB2312"/>
            <w:b/>
            <w:bCs/>
            <w:color w:val="000000"/>
            <w:sz w:val="32"/>
            <w:szCs w:val="32"/>
            <w:shd w:val="pct10" w:color="auto" w:fill="FFFFFF"/>
          </w:rPr>
          <w:delText>实际情况调整表述</w:delText>
        </w:r>
      </w:del>
      <w:del w:id="634" w:author="Administrator" w:date="2021-03-26T10:52:50Z">
        <w:r>
          <w:rPr>
            <w:rFonts w:hint="default" w:ascii="Times New Roman" w:eastAsia="仿宋_GB2312"/>
            <w:b/>
            <w:bCs/>
            <w:color w:val="000000"/>
            <w:sz w:val="32"/>
            <w:szCs w:val="32"/>
            <w:shd w:val="pct10" w:color="auto" w:fill="FFFFFF"/>
            <w:lang w:eastAsia="zh-CN"/>
          </w:rPr>
          <w:delText>）</w:delText>
        </w:r>
      </w:del>
      <w:del w:id="635" w:author="Administrator" w:date="2021-03-26T10:52:50Z">
        <w:r>
          <w:rPr>
            <w:rFonts w:hint="default" w:ascii="Times New Roman" w:eastAsia="仿宋_GB2312"/>
            <w:sz w:val="32"/>
            <w:szCs w:val="32"/>
          </w:rPr>
          <w:delText>。</w:delText>
        </w:r>
      </w:del>
    </w:p>
    <w:p>
      <w:pPr>
        <w:pStyle w:val="13"/>
        <w:spacing w:beforeLines="0" w:afterLines="0" w:line="560" w:lineRule="exact"/>
        <w:ind w:firstLine="640" w:firstLineChars="200"/>
        <w:rPr>
          <w:rFonts w:ascii="Times New Roman" w:hAnsi="Times New Roman" w:eastAsia="楷体" w:cs="Times New Roman"/>
          <w:color w:val="000000"/>
          <w:sz w:val="32"/>
          <w:szCs w:val="32"/>
        </w:rPr>
        <w:pPrChange w:id="636" w:author="Administrator" w:date="2021-03-26T10:52:52Z">
          <w:pPr>
            <w:spacing w:line="530" w:lineRule="exact"/>
            <w:ind w:firstLine="640" w:firstLineChars="200"/>
          </w:pPr>
        </w:pPrChange>
      </w:pPr>
      <w:r>
        <w:rPr>
          <w:rFonts w:hint="default" w:ascii="Times New Roman" w:hAnsi="Times New Roman" w:eastAsia="楷体" w:cs="Times New Roman"/>
          <w:color w:val="000000"/>
          <w:sz w:val="32"/>
          <w:szCs w:val="32"/>
        </w:rPr>
        <w:t>（九）其他重要事项的情况说明（分项说明内容不可缺失）</w:t>
      </w:r>
    </w:p>
    <w:p>
      <w:pPr>
        <w:pStyle w:val="13"/>
        <w:widowControl w:val="0"/>
        <w:spacing w:beforeLines="0" w:afterLines="0" w:line="560" w:lineRule="exact"/>
        <w:ind w:firstLine="643" w:firstLineChars="200"/>
        <w:rPr>
          <w:rFonts w:ascii="Times New Roman" w:eastAsia="仿宋_GB2312"/>
          <w:b/>
          <w:bCs/>
          <w:sz w:val="32"/>
          <w:szCs w:val="32"/>
          <w:highlight w:val="none"/>
        </w:rPr>
      </w:pPr>
      <w:r>
        <w:rPr>
          <w:rFonts w:hint="default" w:ascii="Times New Roman" w:eastAsia="仿宋_GB2312"/>
          <w:b/>
          <w:bCs/>
          <w:sz w:val="32"/>
          <w:szCs w:val="32"/>
        </w:rPr>
        <w:t>1.机关运行经费</w:t>
      </w:r>
      <w:del w:id="637" w:author="Administrator" w:date="2021-03-26T10:54:58Z">
        <w:r>
          <w:rPr>
            <w:rFonts w:hint="default" w:ascii="Times New Roman" w:eastAsia="仿宋_GB2312"/>
            <w:b/>
            <w:bCs/>
            <w:sz w:val="32"/>
            <w:szCs w:val="32"/>
            <w:highlight w:val="none"/>
          </w:rPr>
          <w:delText>(行政参公单位填写，事业单位请删除)</w:delText>
        </w:r>
      </w:del>
    </w:p>
    <w:p>
      <w:pPr>
        <w:pStyle w:val="13"/>
        <w:widowControl w:val="0"/>
        <w:spacing w:beforeLines="0" w:afterLines="0" w:line="560" w:lineRule="exact"/>
        <w:ind w:firstLine="640" w:firstLineChars="200"/>
        <w:rPr>
          <w:rFonts w:hint="eastAsia" w:ascii="Times New Roman" w:eastAsia="仿宋_GB2312"/>
          <w:color w:val="000000"/>
          <w:sz w:val="32"/>
          <w:szCs w:val="32"/>
          <w:rPrChange w:id="638" w:author="Administrator" w:date="2021-03-26T10:59:58Z">
            <w:rPr>
              <w:rFonts w:ascii="Times New Roman" w:eastAsia="仿宋_GB2312"/>
              <w:sz w:val="32"/>
              <w:szCs w:val="32"/>
            </w:rPr>
          </w:rPrChange>
        </w:rPr>
      </w:pPr>
      <w:r>
        <w:rPr>
          <w:rFonts w:hint="default" w:ascii="Times New Roman" w:eastAsia="仿宋_GB2312"/>
          <w:color w:val="000000"/>
          <w:sz w:val="32"/>
          <w:szCs w:val="32"/>
          <w:lang w:eastAsia="zh-CN"/>
          <w:rPrChange w:id="639" w:author="Administrator" w:date="2021-03-26T10:59:58Z">
            <w:rPr>
              <w:rFonts w:hint="default" w:ascii="Times New Roman" w:eastAsia="仿宋_GB2312"/>
              <w:sz w:val="32"/>
              <w:szCs w:val="32"/>
              <w:lang w:eastAsia="zh-CN"/>
            </w:rPr>
          </w:rPrChange>
        </w:rPr>
        <w:t>2021</w:t>
      </w:r>
      <w:r>
        <w:rPr>
          <w:rFonts w:hint="default" w:ascii="Times New Roman" w:eastAsia="仿宋_GB2312"/>
          <w:color w:val="000000"/>
          <w:sz w:val="32"/>
          <w:szCs w:val="32"/>
          <w:rPrChange w:id="640" w:author="Administrator" w:date="2021-03-26T10:59:58Z">
            <w:rPr>
              <w:rFonts w:hint="default" w:ascii="Times New Roman" w:eastAsia="仿宋_GB2312"/>
              <w:sz w:val="32"/>
              <w:szCs w:val="32"/>
            </w:rPr>
          </w:rPrChange>
        </w:rPr>
        <w:t>年</w:t>
      </w:r>
      <w:ins w:id="641" w:author="Administrator" w:date="2021-03-26T10:56:51Z">
        <w:r>
          <w:rPr>
            <w:rFonts w:hint="default" w:ascii="Times New Roman" w:hAnsi="Times New Roman" w:eastAsia="仿宋_GB2312" w:cs="Times New Roman"/>
            <w:b w:val="0"/>
            <w:bCs w:val="0"/>
            <w:color w:val="000000"/>
            <w:sz w:val="32"/>
            <w:szCs w:val="32"/>
            <w:rPrChange w:id="642" w:author="Administrator" w:date="2021-03-26T10:59:58Z">
              <w:rPr>
                <w:rFonts w:hint="default" w:ascii="Times New Roman" w:hAnsi="Times New Roman" w:eastAsia="黑体" w:cs="Times New Roman"/>
                <w:b w:val="0"/>
                <w:bCs w:val="0"/>
                <w:color w:val="000000"/>
                <w:sz w:val="32"/>
                <w:szCs w:val="32"/>
              </w:rPr>
            </w:rPrChange>
          </w:rPr>
          <w:t>金华市</w:t>
        </w:r>
      </w:ins>
      <w:ins w:id="643" w:author="Administrator" w:date="2021-03-26T10:56:51Z">
        <w:r>
          <w:rPr>
            <w:rFonts w:hint="default" w:ascii="Times New Roman" w:hAnsi="Times New Roman" w:eastAsia="仿宋_GB2312" w:cs="Times New Roman"/>
            <w:bCs w:val="0"/>
            <w:color w:val="000000"/>
            <w:spacing w:val="0"/>
            <w:sz w:val="32"/>
            <w:szCs w:val="32"/>
            <w:lang w:eastAsia="zh-CN"/>
            <w:rPrChange w:id="644" w:author="Administrator" w:date="2021-03-26T10:59:58Z">
              <w:rPr>
                <w:rFonts w:hint="default" w:ascii="Times New Roman" w:hAnsi="Times New Roman" w:eastAsia="黑体" w:cs="Times New Roman"/>
                <w:bCs w:val="0"/>
                <w:color w:val="000000"/>
                <w:spacing w:val="0"/>
                <w:sz w:val="32"/>
                <w:szCs w:val="32"/>
                <w:lang w:eastAsia="zh-CN"/>
              </w:rPr>
            </w:rPrChange>
          </w:rPr>
          <w:t>生态环境</w:t>
        </w:r>
      </w:ins>
      <w:ins w:id="645" w:author="Administrator" w:date="2021-03-26T10:56:51Z">
        <w:r>
          <w:rPr>
            <w:rFonts w:hint="default" w:ascii="Times New Roman" w:hAnsi="Times New Roman" w:eastAsia="仿宋_GB2312" w:cs="Times New Roman"/>
            <w:bCs w:val="0"/>
            <w:color w:val="000000"/>
            <w:spacing w:val="0"/>
            <w:sz w:val="32"/>
            <w:szCs w:val="32"/>
            <w:rPrChange w:id="646" w:author="Administrator" w:date="2021-03-26T10:59:58Z">
              <w:rPr>
                <w:rFonts w:hint="default" w:ascii="Times New Roman" w:hAnsi="Times New Roman" w:eastAsia="黑体" w:cs="Times New Roman"/>
                <w:bCs w:val="0"/>
                <w:color w:val="000000"/>
                <w:spacing w:val="0"/>
                <w:sz w:val="32"/>
                <w:szCs w:val="32"/>
              </w:rPr>
            </w:rPrChange>
          </w:rPr>
          <w:t>局</w:t>
        </w:r>
      </w:ins>
      <w:ins w:id="647" w:author="Administrator" w:date="2021-03-26T10:56:51Z">
        <w:r>
          <w:rPr>
            <w:rFonts w:hint="default" w:ascii="Times New Roman" w:hAnsi="Times New Roman" w:eastAsia="仿宋_GB2312" w:cs="Times New Roman"/>
            <w:bCs w:val="0"/>
            <w:color w:val="000000"/>
            <w:spacing w:val="0"/>
            <w:sz w:val="32"/>
            <w:szCs w:val="32"/>
            <w:lang w:eastAsia="zh-CN"/>
            <w:rPrChange w:id="648" w:author="Administrator" w:date="2021-03-26T10:59:58Z">
              <w:rPr>
                <w:rFonts w:hint="default" w:ascii="Times New Roman" w:hAnsi="Times New Roman" w:eastAsia="黑体" w:cs="Times New Roman"/>
                <w:bCs w:val="0"/>
                <w:color w:val="000000"/>
                <w:spacing w:val="0"/>
                <w:sz w:val="32"/>
                <w:szCs w:val="32"/>
                <w:lang w:eastAsia="zh-CN"/>
              </w:rPr>
            </w:rPrChange>
          </w:rPr>
          <w:t>婺城分局</w:t>
        </w:r>
      </w:ins>
      <w:del w:id="649" w:author="Administrator" w:date="2021-03-26T10:56:55Z">
        <w:r>
          <w:rPr>
            <w:rFonts w:hint="default" w:ascii="Times New Roman" w:eastAsia="仿宋_GB2312"/>
            <w:color w:val="000000"/>
            <w:sz w:val="32"/>
            <w:szCs w:val="32"/>
          </w:rPr>
          <w:delText>金华市XX局本级、XX……等X家行政单位以及XX……等X家参公事业单位的</w:delText>
        </w:r>
      </w:del>
      <w:r>
        <w:rPr>
          <w:rFonts w:hint="default" w:ascii="Times New Roman" w:eastAsia="仿宋_GB2312"/>
          <w:color w:val="000000"/>
          <w:sz w:val="32"/>
          <w:szCs w:val="32"/>
        </w:rPr>
        <w:t>机关运行经费财政拨款预算</w:t>
      </w:r>
      <w:del w:id="650" w:author="Administrator" w:date="2021-03-26T10:56:58Z">
        <w:r>
          <w:rPr>
            <w:rFonts w:hint="default" w:ascii="Times New Roman" w:eastAsia="仿宋_GB2312"/>
            <w:color w:val="000000"/>
            <w:sz w:val="32"/>
            <w:szCs w:val="32"/>
            <w:lang w:val="en-US"/>
          </w:rPr>
          <w:delText>XX</w:delText>
        </w:r>
      </w:del>
      <w:ins w:id="651" w:author="Administrator" w:date="2021-03-26T10:56:58Z">
        <w:r>
          <w:rPr>
            <w:rFonts w:hint="default" w:eastAsia="仿宋_GB2312"/>
            <w:color w:val="000000"/>
            <w:sz w:val="32"/>
            <w:szCs w:val="32"/>
            <w:lang w:val="en-US" w:eastAsia="zh-CN"/>
            <w:rPrChange w:id="652" w:author="Administrator" w:date="2021-03-26T10:59:58Z">
              <w:rPr>
                <w:rFonts w:hint="eastAsia" w:eastAsia="仿宋_GB2312"/>
                <w:color w:val="000000"/>
                <w:sz w:val="32"/>
                <w:szCs w:val="32"/>
                <w:lang w:val="en-US" w:eastAsia="zh-CN"/>
              </w:rPr>
            </w:rPrChange>
          </w:rPr>
          <w:t>0</w:t>
        </w:r>
      </w:ins>
      <w:r>
        <w:rPr>
          <w:rFonts w:hint="default" w:ascii="Times New Roman" w:eastAsia="仿宋_GB2312"/>
          <w:color w:val="000000"/>
          <w:sz w:val="32"/>
          <w:szCs w:val="32"/>
        </w:rPr>
        <w:t>万元，比</w:t>
      </w:r>
      <w:r>
        <w:rPr>
          <w:rFonts w:hint="default" w:ascii="Times New Roman" w:eastAsia="仿宋_GB2312"/>
          <w:color w:val="000000"/>
          <w:sz w:val="32"/>
          <w:szCs w:val="32"/>
          <w:lang w:eastAsia="zh-CN"/>
        </w:rPr>
        <w:t>2020</w:t>
      </w:r>
      <w:r>
        <w:rPr>
          <w:rFonts w:hint="default" w:ascii="Times New Roman" w:eastAsia="仿宋_GB2312"/>
          <w:color w:val="000000"/>
          <w:sz w:val="32"/>
          <w:szCs w:val="32"/>
        </w:rPr>
        <w:t>年预算</w:t>
      </w:r>
      <w:del w:id="653" w:author="Administrator" w:date="2021-03-26T10:57:01Z">
        <w:r>
          <w:rPr>
            <w:rFonts w:hint="default" w:ascii="Times New Roman" w:eastAsia="仿宋_GB2312"/>
            <w:color w:val="000000"/>
            <w:sz w:val="32"/>
            <w:szCs w:val="32"/>
          </w:rPr>
          <w:delText>增加（</w:delText>
        </w:r>
      </w:del>
      <w:r>
        <w:rPr>
          <w:rFonts w:hint="default" w:ascii="Times New Roman" w:eastAsia="仿宋_GB2312"/>
          <w:color w:val="000000"/>
          <w:sz w:val="32"/>
          <w:szCs w:val="32"/>
        </w:rPr>
        <w:t>减少</w:t>
      </w:r>
      <w:del w:id="654" w:author="Administrator" w:date="2021-03-26T10:57:03Z">
        <w:r>
          <w:rPr>
            <w:rFonts w:hint="default" w:ascii="Times New Roman" w:eastAsia="仿宋_GB2312"/>
            <w:color w:val="000000"/>
            <w:sz w:val="32"/>
            <w:szCs w:val="32"/>
            <w:lang w:val="en-US"/>
          </w:rPr>
          <w:delText>）XX</w:delText>
        </w:r>
      </w:del>
      <w:ins w:id="655" w:author="Administrator" w:date="2021-03-26T10:57:03Z">
        <w:r>
          <w:rPr>
            <w:rFonts w:hint="default" w:eastAsia="仿宋_GB2312"/>
            <w:color w:val="000000"/>
            <w:sz w:val="32"/>
            <w:szCs w:val="32"/>
            <w:lang w:val="en-US" w:eastAsia="zh-CN"/>
            <w:rPrChange w:id="656" w:author="Administrator" w:date="2021-03-26T10:59:58Z">
              <w:rPr>
                <w:rFonts w:hint="eastAsia" w:eastAsia="仿宋_GB2312"/>
                <w:color w:val="000000"/>
                <w:sz w:val="32"/>
                <w:szCs w:val="32"/>
                <w:lang w:val="en-US" w:eastAsia="zh-CN"/>
              </w:rPr>
            </w:rPrChange>
          </w:rPr>
          <w:t>0</w:t>
        </w:r>
      </w:ins>
      <w:ins w:id="657" w:author="鹏" w:date="2022-09-02T14:36:50Z">
        <w:r>
          <w:rPr>
            <w:rFonts w:hint="eastAsia" w:eastAsia="仿宋_GB2312"/>
            <w:color w:val="000000"/>
            <w:sz w:val="32"/>
            <w:szCs w:val="32"/>
            <w:lang w:val="en-US" w:eastAsia="zh-CN"/>
          </w:rPr>
          <w:t>.</w:t>
        </w:r>
      </w:ins>
      <w:ins w:id="658" w:author="鹏" w:date="2022-09-02T14:36:51Z">
        <w:r>
          <w:rPr>
            <w:rFonts w:hint="eastAsia" w:eastAsia="仿宋_GB2312"/>
            <w:color w:val="000000"/>
            <w:sz w:val="32"/>
            <w:szCs w:val="32"/>
            <w:lang w:val="en-US" w:eastAsia="zh-CN"/>
          </w:rPr>
          <w:t>7</w:t>
        </w:r>
      </w:ins>
      <w:r>
        <w:rPr>
          <w:rFonts w:hint="default" w:ascii="Times New Roman" w:eastAsia="仿宋_GB2312"/>
          <w:color w:val="000000"/>
          <w:sz w:val="32"/>
          <w:szCs w:val="32"/>
          <w:rPrChange w:id="659" w:author="Administrator" w:date="2021-03-26T10:59:58Z">
            <w:rPr>
              <w:rFonts w:hint="default" w:ascii="Times New Roman" w:eastAsia="仿宋_GB2312"/>
              <w:sz w:val="32"/>
              <w:szCs w:val="32"/>
            </w:rPr>
          </w:rPrChange>
        </w:rPr>
        <w:t>万元</w:t>
      </w:r>
      <w:r>
        <w:rPr>
          <w:rFonts w:hint="default" w:ascii="Times New Roman" w:hAnsi="Times New Roman" w:eastAsia="仿宋_GB2312"/>
          <w:color w:val="000000"/>
          <w:kern w:val="0"/>
          <w:sz w:val="32"/>
          <w:szCs w:val="32"/>
          <w:rPrChange w:id="660" w:author="Administrator" w:date="2021-03-26T10:59:58Z">
            <w:rPr>
              <w:rFonts w:hint="default" w:ascii="Times New Roman" w:hAnsi="Times New Roman" w:eastAsia="仿宋_GB2312"/>
              <w:kern w:val="2"/>
              <w:sz w:val="32"/>
              <w:szCs w:val="20"/>
            </w:rPr>
          </w:rPrChange>
        </w:rPr>
        <w:t>，</w:t>
      </w:r>
      <w:del w:id="661" w:author="Administrator" w:date="2021-03-26T10:57:06Z">
        <w:r>
          <w:rPr>
            <w:rFonts w:hint="default" w:ascii="Times New Roman" w:hAnsi="Times New Roman" w:eastAsia="仿宋_GB2312"/>
            <w:color w:val="000000"/>
            <w:kern w:val="0"/>
            <w:sz w:val="32"/>
            <w:szCs w:val="32"/>
            <w:rPrChange w:id="662" w:author="Administrator" w:date="2021-03-26T10:59:58Z">
              <w:rPr>
                <w:rFonts w:hint="default" w:ascii="Times New Roman" w:hAnsi="Times New Roman" w:eastAsia="仿宋_GB2312"/>
                <w:kern w:val="2"/>
                <w:sz w:val="32"/>
                <w:szCs w:val="20"/>
              </w:rPr>
            </w:rPrChange>
          </w:rPr>
          <w:delText>增长(</w:delText>
        </w:r>
      </w:del>
      <w:r>
        <w:rPr>
          <w:rFonts w:hint="default" w:ascii="Times New Roman" w:hAnsi="Times New Roman" w:eastAsia="仿宋_GB2312"/>
          <w:color w:val="000000"/>
          <w:kern w:val="0"/>
          <w:sz w:val="32"/>
          <w:szCs w:val="32"/>
          <w:rPrChange w:id="663" w:author="Administrator" w:date="2021-03-26T10:59:58Z">
            <w:rPr>
              <w:rFonts w:hint="default" w:ascii="Times New Roman" w:hAnsi="Times New Roman" w:eastAsia="仿宋_GB2312"/>
              <w:kern w:val="2"/>
              <w:sz w:val="32"/>
              <w:szCs w:val="20"/>
            </w:rPr>
          </w:rPrChange>
        </w:rPr>
        <w:t>下降</w:t>
      </w:r>
      <w:del w:id="664" w:author="Administrator" w:date="2021-03-26T10:57:08Z">
        <w:r>
          <w:rPr>
            <w:rFonts w:hint="default" w:ascii="Times New Roman" w:hAnsi="Times New Roman" w:eastAsia="仿宋_GB2312"/>
            <w:color w:val="000000"/>
            <w:kern w:val="0"/>
            <w:sz w:val="32"/>
            <w:szCs w:val="32"/>
            <w:lang w:val="en-US"/>
            <w:rPrChange w:id="665" w:author="Administrator" w:date="2021-03-26T10:59:58Z">
              <w:rPr>
                <w:rFonts w:hint="default" w:ascii="Times New Roman" w:hAnsi="Times New Roman" w:eastAsia="仿宋_GB2312"/>
                <w:kern w:val="2"/>
                <w:sz w:val="32"/>
                <w:szCs w:val="20"/>
                <w:lang w:val="en-US"/>
              </w:rPr>
            </w:rPrChange>
          </w:rPr>
          <w:delText>)XX</w:delText>
        </w:r>
      </w:del>
      <w:ins w:id="666" w:author="Administrator" w:date="2021-03-26T10:57:08Z">
        <w:r>
          <w:rPr>
            <w:rFonts w:hint="default" w:eastAsia="仿宋_GB2312"/>
            <w:color w:val="000000"/>
            <w:kern w:val="0"/>
            <w:sz w:val="32"/>
            <w:szCs w:val="32"/>
            <w:lang w:val="en-US" w:eastAsia="zh-CN"/>
            <w:rPrChange w:id="667" w:author="Administrator" w:date="2021-03-26T10:59:58Z">
              <w:rPr>
                <w:rFonts w:hint="eastAsia" w:eastAsia="仿宋_GB2312"/>
                <w:kern w:val="2"/>
                <w:sz w:val="32"/>
                <w:szCs w:val="20"/>
                <w:lang w:val="en-US" w:eastAsia="zh-CN"/>
              </w:rPr>
            </w:rPrChange>
          </w:rPr>
          <w:t>10</w:t>
        </w:r>
      </w:ins>
      <w:ins w:id="668" w:author="Administrator" w:date="2021-03-26T10:57:09Z">
        <w:r>
          <w:rPr>
            <w:rFonts w:hint="default" w:eastAsia="仿宋_GB2312"/>
            <w:color w:val="000000"/>
            <w:kern w:val="0"/>
            <w:sz w:val="32"/>
            <w:szCs w:val="32"/>
            <w:lang w:val="en-US" w:eastAsia="zh-CN"/>
            <w:rPrChange w:id="669" w:author="Administrator" w:date="2021-03-26T10:59:58Z">
              <w:rPr>
                <w:rFonts w:hint="eastAsia" w:eastAsia="仿宋_GB2312"/>
                <w:kern w:val="2"/>
                <w:sz w:val="32"/>
                <w:szCs w:val="20"/>
                <w:lang w:val="en-US" w:eastAsia="zh-CN"/>
              </w:rPr>
            </w:rPrChange>
          </w:rPr>
          <w:t>0</w:t>
        </w:r>
      </w:ins>
      <w:r>
        <w:rPr>
          <w:rFonts w:hint="default" w:ascii="Times New Roman" w:hAnsi="Times New Roman" w:eastAsia="仿宋_GB2312"/>
          <w:color w:val="000000"/>
          <w:kern w:val="0"/>
          <w:sz w:val="32"/>
          <w:szCs w:val="32"/>
          <w:rPrChange w:id="670" w:author="Administrator" w:date="2021-03-26T10:59:58Z">
            <w:rPr>
              <w:rFonts w:hint="default" w:ascii="Times New Roman" w:hAnsi="Times New Roman" w:eastAsia="仿宋_GB2312"/>
              <w:kern w:val="2"/>
              <w:sz w:val="32"/>
              <w:szCs w:val="20"/>
            </w:rPr>
          </w:rPrChange>
        </w:rPr>
        <w:t>%</w:t>
      </w:r>
      <w:del w:id="671" w:author="Administrator" w:date="2021-03-26T10:57:13Z">
        <w:r>
          <w:rPr>
            <w:rFonts w:hint="default" w:ascii="Times New Roman" w:hAnsi="Times New Roman" w:eastAsia="仿宋_GB2312"/>
            <w:color w:val="000000"/>
            <w:kern w:val="0"/>
            <w:sz w:val="32"/>
            <w:szCs w:val="32"/>
            <w:rPrChange w:id="672" w:author="Administrator" w:date="2021-03-26T10:59:58Z">
              <w:rPr>
                <w:rFonts w:hint="default" w:ascii="Times New Roman" w:hAnsi="Times New Roman" w:eastAsia="仿宋_GB2312"/>
                <w:kern w:val="2"/>
                <w:sz w:val="32"/>
                <w:szCs w:val="20"/>
              </w:rPr>
            </w:rPrChange>
          </w:rPr>
          <w:delText>，</w:delText>
        </w:r>
      </w:del>
      <w:del w:id="673" w:author="Administrator" w:date="2021-03-26T10:57:11Z">
        <w:r>
          <w:rPr>
            <w:rFonts w:hint="default" w:ascii="Times New Roman" w:hAnsi="Times New Roman" w:eastAsia="仿宋_GB2312"/>
            <w:color w:val="000000"/>
            <w:kern w:val="0"/>
            <w:sz w:val="32"/>
            <w:szCs w:val="32"/>
            <w:rPrChange w:id="674" w:author="Administrator" w:date="2021-03-26T10:59:58Z">
              <w:rPr>
                <w:rFonts w:hint="default" w:ascii="Times New Roman" w:hAnsi="Times New Roman" w:eastAsia="仿宋_GB2312"/>
                <w:kern w:val="2"/>
                <w:sz w:val="32"/>
                <w:szCs w:val="20"/>
              </w:rPr>
            </w:rPrChange>
          </w:rPr>
          <w:delText>主要是……</w:delText>
        </w:r>
      </w:del>
      <w:r>
        <w:rPr>
          <w:rFonts w:hint="default" w:ascii="Times New Roman" w:eastAsia="仿宋_GB2312"/>
          <w:color w:val="000000"/>
          <w:sz w:val="32"/>
          <w:szCs w:val="32"/>
        </w:rPr>
        <w:t>。</w:t>
      </w:r>
      <w:ins w:id="675" w:author="鹏" w:date="2022-08-23T15:55:39Z">
        <w:r>
          <w:rPr>
            <w:rFonts w:hint="eastAsia" w:eastAsia="仿宋_GB2312"/>
            <w:color w:val="000000"/>
            <w:sz w:val="32"/>
            <w:szCs w:val="32"/>
            <w:lang w:eastAsia="zh-CN"/>
          </w:rPr>
          <w:t>主</w:t>
        </w:r>
      </w:ins>
      <w:ins w:id="676" w:author="鹏" w:date="2022-08-23T15:55:42Z">
        <w:r>
          <w:rPr>
            <w:rFonts w:hint="eastAsia" w:eastAsia="仿宋_GB2312"/>
            <w:color w:val="000000"/>
            <w:sz w:val="32"/>
            <w:szCs w:val="32"/>
            <w:lang w:eastAsia="zh-CN"/>
          </w:rPr>
          <w:t>要原因</w:t>
        </w:r>
      </w:ins>
      <w:ins w:id="677" w:author="鹏" w:date="2022-08-23T15:55:49Z">
        <w:r>
          <w:rPr>
            <w:rFonts w:hint="eastAsia" w:eastAsia="仿宋_GB2312"/>
            <w:color w:val="000000"/>
            <w:sz w:val="32"/>
            <w:szCs w:val="32"/>
            <w:lang w:eastAsia="zh-CN"/>
          </w:rPr>
          <w:t>是</w:t>
        </w:r>
      </w:ins>
      <w:ins w:id="678" w:author="鹏" w:date="2022-08-23T15:56:15Z">
        <w:r>
          <w:rPr>
            <w:rFonts w:hint="eastAsia" w:eastAsia="仿宋_GB2312"/>
            <w:color w:val="000000"/>
            <w:sz w:val="32"/>
            <w:szCs w:val="32"/>
            <w:lang w:eastAsia="zh-CN"/>
          </w:rPr>
          <w:t>机关运行经费</w:t>
        </w:r>
      </w:ins>
      <w:ins w:id="679" w:author="鹏" w:date="2022-08-23T15:56:22Z">
        <w:r>
          <w:rPr>
            <w:rFonts w:hint="eastAsia" w:eastAsia="仿宋_GB2312"/>
            <w:color w:val="000000"/>
            <w:sz w:val="32"/>
            <w:szCs w:val="32"/>
            <w:lang w:eastAsia="zh-CN"/>
          </w:rPr>
          <w:t>财政</w:t>
        </w:r>
      </w:ins>
      <w:ins w:id="680" w:author="鹏" w:date="2022-08-23T15:56:26Z">
        <w:r>
          <w:rPr>
            <w:rFonts w:hint="eastAsia" w:eastAsia="仿宋_GB2312"/>
            <w:color w:val="000000"/>
            <w:sz w:val="32"/>
            <w:szCs w:val="32"/>
            <w:lang w:eastAsia="zh-CN"/>
          </w:rPr>
          <w:t>拨款</w:t>
        </w:r>
      </w:ins>
      <w:ins w:id="681" w:author="鹏" w:date="2022-08-23T15:56:37Z">
        <w:r>
          <w:rPr>
            <w:rFonts w:hint="eastAsia" w:eastAsia="仿宋_GB2312"/>
            <w:color w:val="000000"/>
            <w:sz w:val="32"/>
            <w:szCs w:val="32"/>
            <w:lang w:eastAsia="zh-CN"/>
          </w:rPr>
          <w:t>无相关</w:t>
        </w:r>
      </w:ins>
      <w:ins w:id="682" w:author="鹏" w:date="2022-08-23T15:56:42Z">
        <w:r>
          <w:rPr>
            <w:rFonts w:hint="eastAsia" w:eastAsia="仿宋_GB2312"/>
            <w:color w:val="000000"/>
            <w:sz w:val="32"/>
            <w:szCs w:val="32"/>
            <w:lang w:eastAsia="zh-CN"/>
          </w:rPr>
          <w:t>预</w:t>
        </w:r>
      </w:ins>
      <w:ins w:id="683" w:author="鹏" w:date="2022-08-23T15:56:43Z">
        <w:r>
          <w:rPr>
            <w:rFonts w:hint="eastAsia" w:eastAsia="仿宋_GB2312"/>
            <w:color w:val="000000"/>
            <w:sz w:val="32"/>
            <w:szCs w:val="32"/>
            <w:lang w:eastAsia="zh-CN"/>
          </w:rPr>
          <w:t>算</w:t>
        </w:r>
      </w:ins>
      <w:ins w:id="684" w:author="鹏" w:date="2022-08-23T15:56:46Z">
        <w:r>
          <w:rPr>
            <w:rFonts w:hint="eastAsia" w:eastAsia="仿宋_GB2312"/>
            <w:color w:val="000000"/>
            <w:sz w:val="32"/>
            <w:szCs w:val="32"/>
            <w:lang w:eastAsia="zh-CN"/>
          </w:rPr>
          <w:t>。</w:t>
        </w:r>
      </w:ins>
      <w:bookmarkStart w:id="4" w:name="_GoBack"/>
      <w:bookmarkEnd w:id="4"/>
    </w:p>
    <w:p>
      <w:pPr>
        <w:pStyle w:val="13"/>
        <w:widowControl w:val="0"/>
        <w:numPr>
          <w:ilvl w:val="0"/>
          <w:numId w:val="2"/>
        </w:numPr>
        <w:spacing w:beforeLines="0" w:afterLines="0" w:line="560" w:lineRule="exact"/>
        <w:ind w:firstLine="643" w:firstLineChars="200"/>
        <w:rPr>
          <w:rFonts w:ascii="Times New Roman" w:eastAsia="仿宋_GB2312"/>
          <w:b/>
          <w:bCs/>
          <w:sz w:val="32"/>
          <w:szCs w:val="32"/>
        </w:rPr>
      </w:pPr>
      <w:r>
        <w:rPr>
          <w:rFonts w:hint="default" w:ascii="Times New Roman" w:eastAsia="仿宋_GB2312"/>
          <w:b/>
          <w:bCs/>
          <w:sz w:val="32"/>
          <w:szCs w:val="32"/>
        </w:rPr>
        <w:t>政府采购情况</w:t>
      </w:r>
    </w:p>
    <w:p>
      <w:pPr>
        <w:pStyle w:val="13"/>
        <w:widowControl w:val="0"/>
        <w:spacing w:beforeLines="0" w:afterLines="0" w:line="560" w:lineRule="exact"/>
        <w:ind w:firstLine="640" w:firstLineChars="200"/>
        <w:rPr>
          <w:rFonts w:ascii="Times New Roman" w:eastAsia="仿宋_GB2312"/>
          <w:color w:val="000000"/>
          <w:sz w:val="32"/>
          <w:szCs w:val="32"/>
          <w:rPrChange w:id="685" w:author="Administrator" w:date="2021-03-26T10:56:00Z">
            <w:rPr>
              <w:rFonts w:ascii="Times New Roman" w:eastAsia="仿宋_GB2312"/>
              <w:sz w:val="32"/>
              <w:szCs w:val="32"/>
            </w:rPr>
          </w:rPrChange>
        </w:rPr>
      </w:pPr>
      <w:r>
        <w:rPr>
          <w:rFonts w:hint="default" w:ascii="Times New Roman" w:eastAsia="仿宋_GB2312"/>
          <w:sz w:val="32"/>
          <w:szCs w:val="32"/>
          <w:lang w:eastAsia="zh-CN"/>
        </w:rPr>
        <w:t>2</w:t>
      </w:r>
      <w:r>
        <w:rPr>
          <w:rFonts w:hint="default" w:ascii="Times New Roman" w:eastAsia="仿宋_GB2312"/>
          <w:color w:val="000000"/>
          <w:sz w:val="32"/>
          <w:szCs w:val="32"/>
          <w:lang w:eastAsia="zh-CN"/>
          <w:rPrChange w:id="686" w:author="Administrator" w:date="2021-03-26T10:56:00Z">
            <w:rPr>
              <w:rFonts w:hint="default" w:ascii="Times New Roman" w:eastAsia="仿宋_GB2312"/>
              <w:sz w:val="32"/>
              <w:szCs w:val="32"/>
              <w:lang w:eastAsia="zh-CN"/>
            </w:rPr>
          </w:rPrChange>
        </w:rPr>
        <w:t>021</w:t>
      </w:r>
      <w:r>
        <w:rPr>
          <w:rFonts w:hint="default" w:ascii="Times New Roman" w:eastAsia="仿宋_GB2312"/>
          <w:color w:val="000000"/>
          <w:sz w:val="32"/>
          <w:szCs w:val="32"/>
          <w:rPrChange w:id="687" w:author="Administrator" w:date="2021-03-26T10:56:00Z">
            <w:rPr>
              <w:rFonts w:hint="default" w:ascii="Times New Roman" w:eastAsia="仿宋_GB2312"/>
              <w:sz w:val="32"/>
              <w:szCs w:val="32"/>
            </w:rPr>
          </w:rPrChange>
        </w:rPr>
        <w:t>年</w:t>
      </w:r>
      <w:ins w:id="688" w:author="Administrator" w:date="2021-03-26T10:55:11Z">
        <w:r>
          <w:rPr>
            <w:rFonts w:hint="default" w:ascii="Times New Roman" w:hAnsi="Times New Roman" w:eastAsia="仿宋_GB2312" w:cs="Times New Roman"/>
            <w:b w:val="0"/>
            <w:bCs w:val="0"/>
            <w:color w:val="000000"/>
            <w:sz w:val="32"/>
            <w:szCs w:val="32"/>
            <w:rPrChange w:id="689" w:author="Administrator" w:date="2021-03-26T10:56:00Z">
              <w:rPr>
                <w:rFonts w:hint="default" w:ascii="Times New Roman" w:hAnsi="Times New Roman" w:eastAsia="黑体" w:cs="Times New Roman"/>
                <w:b w:val="0"/>
                <w:bCs w:val="0"/>
                <w:color w:val="000000"/>
                <w:sz w:val="32"/>
                <w:szCs w:val="32"/>
              </w:rPr>
            </w:rPrChange>
          </w:rPr>
          <w:t>金华市</w:t>
        </w:r>
      </w:ins>
      <w:ins w:id="690" w:author="Administrator" w:date="2021-03-26T10:55:11Z">
        <w:r>
          <w:rPr>
            <w:rFonts w:hint="default" w:ascii="Times New Roman" w:hAnsi="Times New Roman" w:eastAsia="仿宋_GB2312" w:cs="Times New Roman"/>
            <w:bCs w:val="0"/>
            <w:color w:val="000000"/>
            <w:spacing w:val="0"/>
            <w:sz w:val="32"/>
            <w:szCs w:val="32"/>
            <w:lang w:eastAsia="zh-CN"/>
            <w:rPrChange w:id="691" w:author="Administrator" w:date="2021-03-26T10:56:00Z">
              <w:rPr>
                <w:rFonts w:hint="default" w:ascii="Times New Roman" w:hAnsi="Times New Roman" w:eastAsia="黑体" w:cs="Times New Roman"/>
                <w:bCs w:val="0"/>
                <w:color w:val="000000"/>
                <w:spacing w:val="0"/>
                <w:sz w:val="32"/>
                <w:szCs w:val="32"/>
                <w:lang w:eastAsia="zh-CN"/>
              </w:rPr>
            </w:rPrChange>
          </w:rPr>
          <w:t>生态环境</w:t>
        </w:r>
      </w:ins>
      <w:ins w:id="692" w:author="Administrator" w:date="2021-03-26T10:55:11Z">
        <w:r>
          <w:rPr>
            <w:rFonts w:hint="default" w:ascii="Times New Roman" w:hAnsi="Times New Roman" w:eastAsia="仿宋_GB2312" w:cs="Times New Roman"/>
            <w:bCs w:val="0"/>
            <w:color w:val="000000"/>
            <w:spacing w:val="0"/>
            <w:sz w:val="32"/>
            <w:szCs w:val="32"/>
            <w:rPrChange w:id="693" w:author="Administrator" w:date="2021-03-26T10:56:00Z">
              <w:rPr>
                <w:rFonts w:hint="default" w:ascii="Times New Roman" w:hAnsi="Times New Roman" w:eastAsia="黑体" w:cs="Times New Roman"/>
                <w:bCs w:val="0"/>
                <w:color w:val="000000"/>
                <w:spacing w:val="0"/>
                <w:sz w:val="32"/>
                <w:szCs w:val="32"/>
              </w:rPr>
            </w:rPrChange>
          </w:rPr>
          <w:t>局</w:t>
        </w:r>
      </w:ins>
      <w:ins w:id="694" w:author="Administrator" w:date="2021-03-26T10:55:11Z">
        <w:r>
          <w:rPr>
            <w:rFonts w:hint="default" w:ascii="Times New Roman" w:hAnsi="Times New Roman" w:eastAsia="仿宋_GB2312" w:cs="Times New Roman"/>
            <w:bCs w:val="0"/>
            <w:color w:val="000000"/>
            <w:spacing w:val="0"/>
            <w:sz w:val="32"/>
            <w:szCs w:val="32"/>
            <w:lang w:eastAsia="zh-CN"/>
            <w:rPrChange w:id="695" w:author="Administrator" w:date="2021-03-26T10:56:00Z">
              <w:rPr>
                <w:rFonts w:hint="default" w:ascii="Times New Roman" w:hAnsi="Times New Roman" w:eastAsia="黑体" w:cs="Times New Roman"/>
                <w:bCs w:val="0"/>
                <w:color w:val="000000"/>
                <w:spacing w:val="0"/>
                <w:sz w:val="32"/>
                <w:szCs w:val="32"/>
                <w:lang w:eastAsia="zh-CN"/>
              </w:rPr>
            </w:rPrChange>
          </w:rPr>
          <w:t>婺城分局</w:t>
        </w:r>
      </w:ins>
      <w:del w:id="696" w:author="Administrator" w:date="2021-03-26T10:55:03Z">
        <w:r>
          <w:rPr>
            <w:rFonts w:hint="default" w:ascii="Times New Roman" w:eastAsia="仿宋_GB2312"/>
            <w:color w:val="000000"/>
            <w:sz w:val="32"/>
            <w:szCs w:val="32"/>
          </w:rPr>
          <w:delText>金华市XX局</w:delText>
        </w:r>
      </w:del>
      <w:r>
        <w:rPr>
          <w:rFonts w:hint="default" w:ascii="Times New Roman" w:eastAsia="仿宋_GB2312"/>
          <w:color w:val="000000"/>
          <w:sz w:val="32"/>
          <w:szCs w:val="32"/>
        </w:rPr>
        <w:t>所属</w:t>
      </w:r>
      <w:del w:id="697" w:author="Administrator" w:date="2021-03-26T10:55:15Z">
        <w:r>
          <w:rPr>
            <w:rFonts w:hint="default" w:ascii="Times New Roman" w:eastAsia="仿宋_GB2312"/>
            <w:color w:val="000000"/>
            <w:sz w:val="32"/>
            <w:szCs w:val="32"/>
          </w:rPr>
          <w:delText>各</w:delText>
        </w:r>
      </w:del>
      <w:r>
        <w:rPr>
          <w:rFonts w:hint="default" w:ascii="Times New Roman" w:eastAsia="仿宋_GB2312"/>
          <w:color w:val="000000"/>
          <w:sz w:val="32"/>
          <w:szCs w:val="32"/>
        </w:rPr>
        <w:t>预算单位采购预算总额</w:t>
      </w:r>
      <w:del w:id="698" w:author="Administrator" w:date="2021-03-26T10:55:17Z">
        <w:r>
          <w:rPr>
            <w:rFonts w:hint="default" w:ascii="Times New Roman" w:eastAsia="仿宋_GB2312"/>
            <w:color w:val="000000"/>
            <w:sz w:val="32"/>
            <w:szCs w:val="32"/>
            <w:lang w:val="en-US"/>
          </w:rPr>
          <w:delText>XX</w:delText>
        </w:r>
      </w:del>
      <w:ins w:id="699" w:author="Administrator" w:date="2021-03-26T10:55:17Z">
        <w:r>
          <w:rPr>
            <w:rFonts w:hint="default" w:eastAsia="仿宋_GB2312"/>
            <w:color w:val="000000"/>
            <w:sz w:val="32"/>
            <w:szCs w:val="32"/>
            <w:lang w:val="en-US" w:eastAsia="zh-CN"/>
            <w:rPrChange w:id="700" w:author="Administrator" w:date="2021-03-26T10:56:00Z">
              <w:rPr>
                <w:rFonts w:hint="eastAsia" w:eastAsia="仿宋_GB2312"/>
                <w:color w:val="000000"/>
                <w:sz w:val="32"/>
                <w:szCs w:val="32"/>
                <w:lang w:val="en-US" w:eastAsia="zh-CN"/>
              </w:rPr>
            </w:rPrChange>
          </w:rPr>
          <w:t>8</w:t>
        </w:r>
      </w:ins>
      <w:r>
        <w:rPr>
          <w:rFonts w:hint="default" w:ascii="Times New Roman" w:eastAsia="仿宋_GB2312"/>
          <w:color w:val="000000"/>
          <w:sz w:val="32"/>
          <w:szCs w:val="32"/>
        </w:rPr>
        <w:t>万元，其中：政府采购货物预算</w:t>
      </w:r>
      <w:del w:id="701" w:author="Administrator" w:date="2021-03-26T10:55:22Z">
        <w:r>
          <w:rPr>
            <w:rFonts w:hint="default" w:ascii="Times New Roman" w:eastAsia="仿宋_GB2312"/>
            <w:color w:val="000000"/>
            <w:sz w:val="32"/>
            <w:szCs w:val="32"/>
            <w:lang w:val="en-US"/>
          </w:rPr>
          <w:delText>XX</w:delText>
        </w:r>
      </w:del>
      <w:ins w:id="702" w:author="Administrator" w:date="2021-03-26T10:55:22Z">
        <w:r>
          <w:rPr>
            <w:rFonts w:hint="default" w:eastAsia="仿宋_GB2312"/>
            <w:color w:val="000000"/>
            <w:sz w:val="32"/>
            <w:szCs w:val="32"/>
            <w:lang w:val="en-US" w:eastAsia="zh-CN"/>
            <w:rPrChange w:id="703" w:author="Administrator" w:date="2021-03-26T10:56:00Z">
              <w:rPr>
                <w:rFonts w:hint="eastAsia" w:eastAsia="仿宋_GB2312"/>
                <w:color w:val="000000"/>
                <w:sz w:val="32"/>
                <w:szCs w:val="32"/>
                <w:lang w:val="en-US" w:eastAsia="zh-CN"/>
              </w:rPr>
            </w:rPrChange>
          </w:rPr>
          <w:t>0</w:t>
        </w:r>
      </w:ins>
      <w:r>
        <w:rPr>
          <w:rFonts w:hint="default" w:ascii="Times New Roman" w:eastAsia="仿宋_GB2312"/>
          <w:color w:val="000000"/>
          <w:sz w:val="32"/>
          <w:szCs w:val="32"/>
        </w:rPr>
        <w:t>万元、政府采购工程预算</w:t>
      </w:r>
      <w:del w:id="704" w:author="Administrator" w:date="2021-03-26T10:55:19Z">
        <w:r>
          <w:rPr>
            <w:rFonts w:hint="default" w:ascii="Times New Roman" w:eastAsia="仿宋_GB2312"/>
            <w:color w:val="000000"/>
            <w:sz w:val="32"/>
            <w:szCs w:val="32"/>
            <w:lang w:val="en-US"/>
          </w:rPr>
          <w:delText>XX</w:delText>
        </w:r>
      </w:del>
      <w:ins w:id="705" w:author="Administrator" w:date="2021-03-26T10:55:19Z">
        <w:r>
          <w:rPr>
            <w:rFonts w:hint="default" w:eastAsia="仿宋_GB2312"/>
            <w:color w:val="000000"/>
            <w:sz w:val="32"/>
            <w:szCs w:val="32"/>
            <w:lang w:val="en-US" w:eastAsia="zh-CN"/>
            <w:rPrChange w:id="706" w:author="Administrator" w:date="2021-03-26T10:56:00Z">
              <w:rPr>
                <w:rFonts w:hint="eastAsia" w:eastAsia="仿宋_GB2312"/>
                <w:color w:val="000000"/>
                <w:sz w:val="32"/>
                <w:szCs w:val="32"/>
                <w:lang w:val="en-US" w:eastAsia="zh-CN"/>
              </w:rPr>
            </w:rPrChange>
          </w:rPr>
          <w:t>0</w:t>
        </w:r>
      </w:ins>
      <w:r>
        <w:rPr>
          <w:rFonts w:hint="default" w:ascii="Times New Roman" w:eastAsia="仿宋_GB2312"/>
          <w:color w:val="000000"/>
          <w:sz w:val="32"/>
          <w:szCs w:val="32"/>
        </w:rPr>
        <w:t>万元、政府采购服务预算</w:t>
      </w:r>
      <w:del w:id="707" w:author="Administrator" w:date="2021-03-26T10:55:21Z">
        <w:r>
          <w:rPr>
            <w:rFonts w:hint="default" w:ascii="Times New Roman" w:eastAsia="仿宋_GB2312"/>
            <w:color w:val="000000"/>
            <w:sz w:val="32"/>
            <w:szCs w:val="32"/>
            <w:lang w:val="en-US"/>
          </w:rPr>
          <w:delText>XX</w:delText>
        </w:r>
      </w:del>
      <w:ins w:id="708" w:author="Administrator" w:date="2021-03-26T10:55:21Z">
        <w:r>
          <w:rPr>
            <w:rFonts w:hint="default" w:eastAsia="仿宋_GB2312"/>
            <w:color w:val="000000"/>
            <w:sz w:val="32"/>
            <w:szCs w:val="32"/>
            <w:lang w:val="en-US" w:eastAsia="zh-CN"/>
            <w:rPrChange w:id="709" w:author="Administrator" w:date="2021-03-26T10:56:00Z">
              <w:rPr>
                <w:rFonts w:hint="eastAsia" w:eastAsia="仿宋_GB2312"/>
                <w:color w:val="000000"/>
                <w:sz w:val="32"/>
                <w:szCs w:val="32"/>
                <w:lang w:val="en-US" w:eastAsia="zh-CN"/>
              </w:rPr>
            </w:rPrChange>
          </w:rPr>
          <w:t>8</w:t>
        </w:r>
      </w:ins>
      <w:r>
        <w:rPr>
          <w:rFonts w:hint="default" w:ascii="Times New Roman" w:eastAsia="仿宋_GB2312"/>
          <w:color w:val="000000"/>
          <w:sz w:val="32"/>
          <w:szCs w:val="32"/>
        </w:rPr>
        <w:t>万元。</w:t>
      </w:r>
    </w:p>
    <w:p>
      <w:pPr>
        <w:pStyle w:val="13"/>
        <w:widowControl w:val="0"/>
        <w:spacing w:beforeLines="0" w:afterLines="0" w:line="560" w:lineRule="exact"/>
        <w:ind w:firstLine="643" w:firstLineChars="200"/>
        <w:rPr>
          <w:rFonts w:ascii="Times New Roman" w:eastAsia="仿宋_GB2312"/>
          <w:sz w:val="32"/>
          <w:szCs w:val="32"/>
        </w:rPr>
      </w:pPr>
      <w:r>
        <w:rPr>
          <w:rFonts w:hint="default" w:ascii="Times New Roman" w:eastAsia="仿宋_GB2312"/>
          <w:b/>
          <w:bCs/>
          <w:sz w:val="32"/>
          <w:szCs w:val="32"/>
        </w:rPr>
        <w:t>3.国有资产占有使用情况</w:t>
      </w:r>
    </w:p>
    <w:p>
      <w:pPr>
        <w:spacing w:beforeLines="0" w:afterLines="0" w:line="560" w:lineRule="exact"/>
        <w:ind w:firstLine="640"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pacing w:val="0"/>
          <w:sz w:val="32"/>
          <w:szCs w:val="32"/>
          <w:rPrChange w:id="710" w:author="Administrator" w:date="2021-03-26T10:56:09Z">
            <w:rPr>
              <w:rFonts w:hint="default" w:ascii="Times New Roman" w:hAnsi="Times New Roman" w:eastAsia="仿宋_GB2312" w:cs="Times New Roman"/>
              <w:spacing w:val="6"/>
              <w:sz w:val="32"/>
              <w:szCs w:val="32"/>
            </w:rPr>
          </w:rPrChange>
        </w:rPr>
        <w:t>截至</w:t>
      </w:r>
      <w:r>
        <w:rPr>
          <w:rFonts w:hint="default" w:ascii="Times New Roman" w:hAnsi="Times New Roman" w:eastAsia="仿宋_GB2312" w:cs="Times New Roman"/>
          <w:spacing w:val="0"/>
          <w:sz w:val="32"/>
          <w:szCs w:val="32"/>
          <w:lang w:eastAsia="zh-CN"/>
          <w:rPrChange w:id="711" w:author="Administrator" w:date="2021-03-26T10:56:09Z">
            <w:rPr>
              <w:rFonts w:hint="default" w:ascii="Times New Roman" w:hAnsi="Times New Roman" w:eastAsia="仿宋_GB2312" w:cs="Times New Roman"/>
              <w:spacing w:val="6"/>
              <w:sz w:val="32"/>
              <w:szCs w:val="32"/>
              <w:lang w:eastAsia="zh-CN"/>
            </w:rPr>
          </w:rPrChange>
        </w:rPr>
        <w:t>2020</w:t>
      </w:r>
      <w:r>
        <w:rPr>
          <w:rFonts w:hint="default" w:ascii="Times New Roman" w:hAnsi="Times New Roman" w:eastAsia="仿宋_GB2312" w:cs="Times New Roman"/>
          <w:spacing w:val="0"/>
          <w:sz w:val="32"/>
          <w:szCs w:val="32"/>
          <w:rPrChange w:id="712" w:author="Administrator" w:date="2021-03-26T10:56:09Z">
            <w:rPr>
              <w:rFonts w:hint="default" w:ascii="Times New Roman" w:hAnsi="Times New Roman" w:eastAsia="仿宋_GB2312" w:cs="Times New Roman"/>
              <w:spacing w:val="6"/>
              <w:sz w:val="32"/>
              <w:szCs w:val="32"/>
            </w:rPr>
          </w:rPrChange>
        </w:rPr>
        <w:t>年12月31日，</w:t>
      </w:r>
      <w:ins w:id="713" w:author="Administrator" w:date="2021-03-26T10:55:27Z">
        <w:r>
          <w:rPr>
            <w:rFonts w:hint="default" w:ascii="Times New Roman" w:hAnsi="Times New Roman" w:eastAsia="仿宋_GB2312" w:cs="Times New Roman"/>
            <w:b w:val="0"/>
            <w:bCs w:val="0"/>
            <w:color w:val="auto"/>
            <w:sz w:val="32"/>
            <w:szCs w:val="32"/>
            <w:rPrChange w:id="714" w:author="Administrator" w:date="2021-03-26T10:56:09Z">
              <w:rPr>
                <w:rFonts w:hint="default" w:ascii="Times New Roman" w:hAnsi="Times New Roman" w:eastAsia="黑体" w:cs="Times New Roman"/>
                <w:b w:val="0"/>
                <w:bCs w:val="0"/>
                <w:color w:val="000000"/>
                <w:sz w:val="32"/>
                <w:szCs w:val="32"/>
              </w:rPr>
            </w:rPrChange>
          </w:rPr>
          <w:t>金华市</w:t>
        </w:r>
      </w:ins>
      <w:ins w:id="715" w:author="Administrator" w:date="2021-03-26T10:55:27Z">
        <w:r>
          <w:rPr>
            <w:rFonts w:hint="default" w:ascii="Times New Roman" w:hAnsi="Times New Roman" w:eastAsia="仿宋_GB2312" w:cs="Times New Roman"/>
            <w:bCs w:val="0"/>
            <w:color w:val="auto"/>
            <w:spacing w:val="0"/>
            <w:sz w:val="32"/>
            <w:szCs w:val="32"/>
            <w:lang w:eastAsia="zh-CN"/>
            <w:rPrChange w:id="716" w:author="Administrator" w:date="2021-03-26T10:56:09Z">
              <w:rPr>
                <w:rFonts w:hint="default" w:ascii="Times New Roman" w:hAnsi="Times New Roman" w:eastAsia="黑体" w:cs="Times New Roman"/>
                <w:bCs w:val="0"/>
                <w:color w:val="000000"/>
                <w:spacing w:val="0"/>
                <w:sz w:val="32"/>
                <w:szCs w:val="32"/>
                <w:lang w:eastAsia="zh-CN"/>
              </w:rPr>
            </w:rPrChange>
          </w:rPr>
          <w:t>生态环境</w:t>
        </w:r>
      </w:ins>
      <w:ins w:id="717" w:author="Administrator" w:date="2021-03-26T10:55:27Z">
        <w:r>
          <w:rPr>
            <w:rFonts w:hint="default" w:ascii="Times New Roman" w:hAnsi="Times New Roman" w:eastAsia="仿宋_GB2312" w:cs="Times New Roman"/>
            <w:bCs w:val="0"/>
            <w:color w:val="auto"/>
            <w:spacing w:val="0"/>
            <w:sz w:val="32"/>
            <w:szCs w:val="32"/>
            <w:rPrChange w:id="718" w:author="Administrator" w:date="2021-03-26T10:56:09Z">
              <w:rPr>
                <w:rFonts w:hint="default" w:ascii="Times New Roman" w:hAnsi="Times New Roman" w:eastAsia="黑体" w:cs="Times New Roman"/>
                <w:bCs w:val="0"/>
                <w:color w:val="000000"/>
                <w:spacing w:val="0"/>
                <w:sz w:val="32"/>
                <w:szCs w:val="32"/>
              </w:rPr>
            </w:rPrChange>
          </w:rPr>
          <w:t>局</w:t>
        </w:r>
      </w:ins>
      <w:ins w:id="719" w:author="Administrator" w:date="2021-03-26T10:55:27Z">
        <w:r>
          <w:rPr>
            <w:rFonts w:hint="default" w:ascii="Times New Roman" w:hAnsi="Times New Roman" w:eastAsia="仿宋_GB2312" w:cs="Times New Roman"/>
            <w:bCs w:val="0"/>
            <w:color w:val="auto"/>
            <w:spacing w:val="0"/>
            <w:sz w:val="32"/>
            <w:szCs w:val="32"/>
            <w:lang w:eastAsia="zh-CN"/>
            <w:rPrChange w:id="720" w:author="Administrator" w:date="2021-03-26T10:56:09Z">
              <w:rPr>
                <w:rFonts w:hint="default" w:ascii="Times New Roman" w:hAnsi="Times New Roman" w:eastAsia="黑体" w:cs="Times New Roman"/>
                <w:bCs w:val="0"/>
                <w:color w:val="000000"/>
                <w:spacing w:val="0"/>
                <w:sz w:val="32"/>
                <w:szCs w:val="32"/>
                <w:lang w:eastAsia="zh-CN"/>
              </w:rPr>
            </w:rPrChange>
          </w:rPr>
          <w:t>婺城分局</w:t>
        </w:r>
      </w:ins>
      <w:del w:id="721" w:author="Administrator" w:date="2021-03-26T10:55:26Z">
        <w:r>
          <w:rPr>
            <w:rFonts w:hint="default" w:ascii="Times New Roman" w:hAnsi="Times New Roman" w:eastAsia="仿宋_GB2312" w:cs="Times New Roman"/>
            <w:color w:val="auto"/>
            <w:sz w:val="32"/>
            <w:szCs w:val="32"/>
            <w:rPrChange w:id="722" w:author="Administrator" w:date="2021-03-26T10:56:09Z">
              <w:rPr>
                <w:rFonts w:hint="default" w:ascii="Times New Roman" w:hAnsi="Times New Roman" w:eastAsia="仿宋_GB2312" w:cs="Times New Roman"/>
                <w:color w:val="000000"/>
                <w:sz w:val="32"/>
                <w:szCs w:val="32"/>
              </w:rPr>
            </w:rPrChange>
          </w:rPr>
          <w:delText>金华市XX局</w:delText>
        </w:r>
      </w:del>
      <w:r>
        <w:rPr>
          <w:rFonts w:hint="default" w:ascii="Times New Roman" w:hAnsi="Times New Roman" w:eastAsia="仿宋_GB2312" w:cs="Times New Roman"/>
          <w:spacing w:val="0"/>
          <w:sz w:val="32"/>
          <w:szCs w:val="32"/>
          <w:rPrChange w:id="723" w:author="Administrator" w:date="2021-03-26T10:56:09Z">
            <w:rPr>
              <w:rFonts w:hint="default" w:ascii="Times New Roman" w:hAnsi="Times New Roman" w:eastAsia="仿宋_GB2312" w:cs="Times New Roman"/>
              <w:spacing w:val="6"/>
              <w:sz w:val="32"/>
              <w:szCs w:val="32"/>
            </w:rPr>
          </w:rPrChange>
        </w:rPr>
        <w:t>所属各预算单位共有车辆</w:t>
      </w:r>
      <w:del w:id="724" w:author="Administrator" w:date="2021-03-26T10:55:29Z">
        <w:r>
          <w:rPr>
            <w:rFonts w:hint="default" w:ascii="Times New Roman" w:hAnsi="Times New Roman" w:eastAsia="仿宋_GB2312" w:cs="Times New Roman"/>
            <w:sz w:val="32"/>
            <w:szCs w:val="32"/>
            <w:lang w:val="en-US"/>
          </w:rPr>
          <w:delText>XX</w:delText>
        </w:r>
      </w:del>
      <w:ins w:id="725" w:author="Administrator" w:date="2021-03-26T10:55:29Z">
        <w:r>
          <w:rPr>
            <w:rFonts w:hint="default" w:ascii="Times New Roman" w:hAnsi="Times New Roman" w:eastAsia="仿宋_GB2312" w:cs="Times New Roman"/>
            <w:sz w:val="32"/>
            <w:szCs w:val="32"/>
            <w:lang w:val="en-US" w:eastAsia="zh-CN"/>
            <w:rPrChange w:id="726" w:author="Administrator" w:date="2021-03-26T10:56:09Z">
              <w:rPr>
                <w:rFonts w:hint="eastAsia" w:ascii="Times New Roman" w:hAnsi="Times New Roman" w:eastAsia="仿宋_GB2312" w:cs="Times New Roman"/>
                <w:sz w:val="32"/>
                <w:szCs w:val="32"/>
                <w:lang w:val="en-US" w:eastAsia="zh-CN"/>
              </w:rPr>
            </w:rPrChange>
          </w:rPr>
          <w:t>0</w:t>
        </w:r>
      </w:ins>
      <w:r>
        <w:rPr>
          <w:rFonts w:hint="default" w:ascii="Times New Roman" w:hAnsi="Times New Roman" w:eastAsia="仿宋_GB2312" w:cs="Times New Roman"/>
          <w:sz w:val="32"/>
          <w:szCs w:val="32"/>
        </w:rPr>
        <w:t>辆，其中，</w:t>
      </w:r>
      <w:r>
        <w:rPr>
          <w:rFonts w:hint="default" w:ascii="Times New Roman" w:hAnsi="Times New Roman" w:eastAsia="仿宋_GB2312" w:cs="Times New Roman"/>
          <w:color w:val="auto"/>
          <w:sz w:val="32"/>
          <w:szCs w:val="32"/>
          <w:rPrChange w:id="727" w:author="Administrator" w:date="2021-03-26T10:56:09Z">
            <w:rPr>
              <w:rFonts w:hint="default" w:ascii="Times New Roman" w:hAnsi="Times New Roman" w:eastAsia="仿宋_GB2312" w:cs="Times New Roman"/>
              <w:color w:val="000000"/>
              <w:sz w:val="32"/>
              <w:szCs w:val="32"/>
            </w:rPr>
          </w:rPrChange>
        </w:rPr>
        <w:t>一般公务用车</w:t>
      </w:r>
      <w:del w:id="728" w:author="Administrator" w:date="2021-03-26T10:55:30Z">
        <w:r>
          <w:rPr>
            <w:rFonts w:hint="default" w:ascii="Times New Roman" w:hAnsi="Times New Roman" w:eastAsia="仿宋_GB2312" w:cs="Times New Roman"/>
            <w:color w:val="auto"/>
            <w:sz w:val="32"/>
            <w:szCs w:val="32"/>
            <w:lang w:val="en-US"/>
            <w:rPrChange w:id="729" w:author="Administrator" w:date="2021-03-26T10:56:09Z">
              <w:rPr>
                <w:rFonts w:hint="default" w:ascii="Times New Roman" w:hAnsi="Times New Roman" w:eastAsia="仿宋_GB2312" w:cs="Times New Roman"/>
                <w:color w:val="000000"/>
                <w:sz w:val="32"/>
                <w:szCs w:val="32"/>
                <w:lang w:val="en-US"/>
              </w:rPr>
            </w:rPrChange>
          </w:rPr>
          <w:delText>XX</w:delText>
        </w:r>
      </w:del>
      <w:ins w:id="730" w:author="Administrator" w:date="2021-03-26T10:55:30Z">
        <w:r>
          <w:rPr>
            <w:rFonts w:hint="default" w:ascii="Times New Roman" w:hAnsi="Times New Roman" w:eastAsia="仿宋_GB2312" w:cs="Times New Roman"/>
            <w:color w:val="auto"/>
            <w:sz w:val="32"/>
            <w:szCs w:val="32"/>
            <w:lang w:val="en-US" w:eastAsia="zh-CN"/>
            <w:rPrChange w:id="731" w:author="Administrator" w:date="2021-03-26T10:56:09Z">
              <w:rPr>
                <w:rFonts w:hint="eastAsia" w:ascii="Times New Roman" w:hAnsi="Times New Roman" w:eastAsia="仿宋_GB2312" w:cs="Times New Roman"/>
                <w:color w:val="000000"/>
                <w:sz w:val="32"/>
                <w:szCs w:val="32"/>
                <w:lang w:val="en-US" w:eastAsia="zh-CN"/>
              </w:rPr>
            </w:rPrChange>
          </w:rPr>
          <w:t>0</w:t>
        </w:r>
      </w:ins>
      <w:r>
        <w:rPr>
          <w:rFonts w:hint="default" w:ascii="Times New Roman" w:hAnsi="Times New Roman" w:eastAsia="仿宋_GB2312" w:cs="Times New Roman"/>
          <w:color w:val="auto"/>
          <w:sz w:val="32"/>
          <w:szCs w:val="32"/>
          <w:rPrChange w:id="732" w:author="Administrator" w:date="2021-03-26T10:56:09Z">
            <w:rPr>
              <w:rFonts w:hint="default" w:ascii="Times New Roman" w:hAnsi="Times New Roman" w:eastAsia="仿宋_GB2312" w:cs="Times New Roman"/>
              <w:color w:val="000000"/>
              <w:sz w:val="32"/>
              <w:szCs w:val="32"/>
            </w:rPr>
          </w:rPrChange>
        </w:rPr>
        <w:t>辆，执法执勤用车</w:t>
      </w:r>
      <w:del w:id="733" w:author="Administrator" w:date="2021-03-26T10:55:32Z">
        <w:r>
          <w:rPr>
            <w:rFonts w:hint="default" w:ascii="Times New Roman" w:hAnsi="Times New Roman" w:eastAsia="仿宋_GB2312" w:cs="Times New Roman"/>
            <w:color w:val="auto"/>
            <w:sz w:val="32"/>
            <w:szCs w:val="32"/>
            <w:lang w:val="en-US"/>
            <w:rPrChange w:id="734" w:author="Administrator" w:date="2021-03-26T10:56:09Z">
              <w:rPr>
                <w:rFonts w:hint="default" w:ascii="Times New Roman" w:hAnsi="Times New Roman" w:eastAsia="仿宋_GB2312" w:cs="Times New Roman"/>
                <w:color w:val="000000"/>
                <w:sz w:val="32"/>
                <w:szCs w:val="32"/>
                <w:lang w:val="en-US"/>
              </w:rPr>
            </w:rPrChange>
          </w:rPr>
          <w:delText>XX</w:delText>
        </w:r>
      </w:del>
      <w:ins w:id="735" w:author="Administrator" w:date="2021-03-26T10:55:32Z">
        <w:r>
          <w:rPr>
            <w:rFonts w:hint="default" w:ascii="Times New Roman" w:hAnsi="Times New Roman" w:eastAsia="仿宋_GB2312" w:cs="Times New Roman"/>
            <w:color w:val="auto"/>
            <w:sz w:val="32"/>
            <w:szCs w:val="32"/>
            <w:lang w:val="en-US" w:eastAsia="zh-CN"/>
            <w:rPrChange w:id="736" w:author="Administrator" w:date="2021-03-26T10:56:09Z">
              <w:rPr>
                <w:rFonts w:hint="eastAsia" w:ascii="Times New Roman" w:hAnsi="Times New Roman" w:eastAsia="仿宋_GB2312" w:cs="Times New Roman"/>
                <w:color w:val="000000"/>
                <w:sz w:val="32"/>
                <w:szCs w:val="32"/>
                <w:lang w:val="en-US" w:eastAsia="zh-CN"/>
              </w:rPr>
            </w:rPrChange>
          </w:rPr>
          <w:t>0</w:t>
        </w:r>
      </w:ins>
      <w:r>
        <w:rPr>
          <w:rFonts w:hint="default" w:ascii="Times New Roman" w:hAnsi="Times New Roman" w:eastAsia="仿宋_GB2312" w:cs="Times New Roman"/>
          <w:color w:val="auto"/>
          <w:sz w:val="32"/>
          <w:szCs w:val="32"/>
          <w:rPrChange w:id="737" w:author="Administrator" w:date="2021-03-26T10:56:09Z">
            <w:rPr>
              <w:rFonts w:hint="default" w:ascii="Times New Roman" w:hAnsi="Times New Roman" w:eastAsia="仿宋_GB2312" w:cs="Times New Roman"/>
              <w:color w:val="000000"/>
              <w:sz w:val="32"/>
              <w:szCs w:val="32"/>
            </w:rPr>
          </w:rPrChange>
        </w:rPr>
        <w:t>辆，特种专业技术用车</w:t>
      </w:r>
      <w:del w:id="738" w:author="Administrator" w:date="2021-03-26T10:55:33Z">
        <w:r>
          <w:rPr>
            <w:rFonts w:hint="default" w:ascii="Times New Roman" w:hAnsi="Times New Roman" w:eastAsia="仿宋_GB2312" w:cs="Times New Roman"/>
            <w:color w:val="auto"/>
            <w:sz w:val="32"/>
            <w:szCs w:val="32"/>
            <w:lang w:val="en-US"/>
            <w:rPrChange w:id="739" w:author="Administrator" w:date="2021-03-26T10:56:09Z">
              <w:rPr>
                <w:rFonts w:hint="default" w:ascii="Times New Roman" w:hAnsi="Times New Roman" w:eastAsia="仿宋_GB2312" w:cs="Times New Roman"/>
                <w:color w:val="000000"/>
                <w:sz w:val="32"/>
                <w:szCs w:val="32"/>
                <w:lang w:val="en-US"/>
              </w:rPr>
            </w:rPrChange>
          </w:rPr>
          <w:delText>XX</w:delText>
        </w:r>
      </w:del>
      <w:ins w:id="740" w:author="Administrator" w:date="2021-03-26T10:55:33Z">
        <w:r>
          <w:rPr>
            <w:rFonts w:hint="default" w:ascii="Times New Roman" w:hAnsi="Times New Roman" w:eastAsia="仿宋_GB2312" w:cs="Times New Roman"/>
            <w:color w:val="auto"/>
            <w:sz w:val="32"/>
            <w:szCs w:val="32"/>
            <w:lang w:val="en-US" w:eastAsia="zh-CN"/>
            <w:rPrChange w:id="741" w:author="Administrator" w:date="2021-03-26T10:56:09Z">
              <w:rPr>
                <w:rFonts w:hint="eastAsia" w:ascii="Times New Roman" w:hAnsi="Times New Roman" w:eastAsia="仿宋_GB2312" w:cs="Times New Roman"/>
                <w:color w:val="000000"/>
                <w:sz w:val="32"/>
                <w:szCs w:val="32"/>
                <w:lang w:val="en-US" w:eastAsia="zh-CN"/>
              </w:rPr>
            </w:rPrChange>
          </w:rPr>
          <w:t>0</w:t>
        </w:r>
      </w:ins>
      <w:r>
        <w:rPr>
          <w:rFonts w:hint="default" w:ascii="Times New Roman" w:hAnsi="Times New Roman" w:eastAsia="仿宋_GB2312" w:cs="Times New Roman"/>
          <w:color w:val="auto"/>
          <w:sz w:val="32"/>
          <w:szCs w:val="32"/>
          <w:rPrChange w:id="742" w:author="Administrator" w:date="2021-03-26T10:56:09Z">
            <w:rPr>
              <w:rFonts w:hint="default" w:ascii="Times New Roman" w:hAnsi="Times New Roman" w:eastAsia="仿宋_GB2312" w:cs="Times New Roman"/>
              <w:color w:val="000000"/>
              <w:sz w:val="32"/>
              <w:szCs w:val="32"/>
            </w:rPr>
          </w:rPrChange>
        </w:rPr>
        <w:t>辆，其他用车</w:t>
      </w:r>
      <w:del w:id="743" w:author="Administrator" w:date="2021-03-26T10:55:35Z">
        <w:r>
          <w:rPr>
            <w:rFonts w:hint="default" w:ascii="Times New Roman" w:hAnsi="Times New Roman" w:eastAsia="仿宋_GB2312" w:cs="Times New Roman"/>
            <w:color w:val="auto"/>
            <w:sz w:val="32"/>
            <w:szCs w:val="32"/>
            <w:lang w:val="en-US"/>
            <w:rPrChange w:id="744" w:author="Administrator" w:date="2021-03-26T10:56:09Z">
              <w:rPr>
                <w:rFonts w:hint="default" w:ascii="Times New Roman" w:hAnsi="Times New Roman" w:eastAsia="仿宋_GB2312" w:cs="Times New Roman"/>
                <w:color w:val="000000"/>
                <w:sz w:val="32"/>
                <w:szCs w:val="32"/>
                <w:lang w:val="en-US"/>
              </w:rPr>
            </w:rPrChange>
          </w:rPr>
          <w:delText>XX</w:delText>
        </w:r>
      </w:del>
      <w:ins w:id="745" w:author="Administrator" w:date="2021-03-26T10:55:35Z">
        <w:r>
          <w:rPr>
            <w:rFonts w:hint="default" w:ascii="Times New Roman" w:hAnsi="Times New Roman" w:eastAsia="仿宋_GB2312" w:cs="Times New Roman"/>
            <w:color w:val="auto"/>
            <w:sz w:val="32"/>
            <w:szCs w:val="32"/>
            <w:lang w:val="en-US" w:eastAsia="zh-CN"/>
            <w:rPrChange w:id="746" w:author="Administrator" w:date="2021-03-26T10:56:09Z">
              <w:rPr>
                <w:rFonts w:hint="eastAsia" w:ascii="Times New Roman" w:hAnsi="Times New Roman" w:eastAsia="仿宋_GB2312" w:cs="Times New Roman"/>
                <w:color w:val="000000"/>
                <w:sz w:val="32"/>
                <w:szCs w:val="32"/>
                <w:lang w:val="en-US" w:eastAsia="zh-CN"/>
              </w:rPr>
            </w:rPrChange>
          </w:rPr>
          <w:t>0</w:t>
        </w:r>
      </w:ins>
      <w:r>
        <w:rPr>
          <w:rFonts w:hint="default" w:ascii="Times New Roman" w:hAnsi="Times New Roman" w:eastAsia="仿宋_GB2312" w:cs="Times New Roman"/>
          <w:color w:val="auto"/>
          <w:sz w:val="32"/>
          <w:szCs w:val="32"/>
          <w:rPrChange w:id="747" w:author="Administrator" w:date="2021-03-26T10:56:09Z">
            <w:rPr>
              <w:rFonts w:hint="default" w:ascii="Times New Roman" w:hAnsi="Times New Roman" w:eastAsia="仿宋_GB2312" w:cs="Times New Roman"/>
              <w:color w:val="000000"/>
              <w:sz w:val="32"/>
              <w:szCs w:val="32"/>
            </w:rPr>
          </w:rPrChange>
        </w:rPr>
        <w:t>辆</w:t>
      </w:r>
      <w:del w:id="748" w:author="Administrator" w:date="2021-03-26T10:55:39Z">
        <w:r>
          <w:rPr>
            <w:rFonts w:hint="default" w:ascii="Times New Roman" w:hAnsi="Times New Roman" w:eastAsia="仿宋_GB2312" w:cs="Times New Roman"/>
            <w:color w:val="auto"/>
            <w:sz w:val="32"/>
            <w:szCs w:val="32"/>
            <w:rPrChange w:id="749" w:author="Administrator" w:date="2021-03-26T10:56:09Z">
              <w:rPr>
                <w:rFonts w:hint="default" w:ascii="Times New Roman" w:hAnsi="Times New Roman" w:eastAsia="仿宋_GB2312" w:cs="Times New Roman"/>
                <w:color w:val="000000"/>
                <w:sz w:val="32"/>
                <w:szCs w:val="32"/>
              </w:rPr>
            </w:rPrChange>
          </w:rPr>
          <w:delText>、其他用车主要是</w:delText>
        </w:r>
      </w:del>
      <w:del w:id="750" w:author="Administrator" w:date="2021-03-26T10:55:39Z">
        <w:r>
          <w:rPr>
            <w:rFonts w:ascii="Times New Roman" w:hAnsi="Times New Roman" w:eastAsia="仿宋_GB2312" w:cs="Times New Roman"/>
            <w:color w:val="auto"/>
            <w:sz w:val="32"/>
            <w:szCs w:val="32"/>
            <w:rPrChange w:id="751" w:author="Administrator" w:date="2021-03-26T10:56:09Z">
              <w:rPr>
                <w:rFonts w:ascii="Times New Roman" w:hAnsi="Times New Roman" w:eastAsia="仿宋_GB2312" w:cs="Times New Roman"/>
                <w:color w:val="000000"/>
                <w:sz w:val="32"/>
                <w:szCs w:val="32"/>
              </w:rPr>
            </w:rPrChange>
          </w:rPr>
          <w:delText>……</w:delText>
        </w:r>
      </w:del>
      <w:r>
        <w:rPr>
          <w:rFonts w:hint="default" w:ascii="Times New Roman" w:hAnsi="Times New Roman" w:eastAsia="仿宋_GB2312" w:cs="Times New Roman"/>
          <w:color w:val="auto"/>
          <w:sz w:val="32"/>
          <w:szCs w:val="32"/>
          <w:rPrChange w:id="752" w:author="Administrator" w:date="2021-03-26T10:56:09Z">
            <w:rPr>
              <w:rFonts w:hint="default" w:ascii="Times New Roman" w:hAnsi="Times New Roman" w:eastAsia="仿宋_GB2312" w:cs="Times New Roman"/>
              <w:color w:val="000000"/>
              <w:sz w:val="32"/>
              <w:szCs w:val="32"/>
            </w:rPr>
          </w:rPrChange>
        </w:rPr>
        <w:t>。单位价值50万元以上通用设备</w:t>
      </w:r>
      <w:del w:id="753" w:author="Administrator" w:date="2021-03-26T10:55:41Z">
        <w:r>
          <w:rPr>
            <w:rFonts w:hint="default" w:ascii="Times New Roman" w:hAnsi="Times New Roman" w:eastAsia="仿宋_GB2312" w:cs="Times New Roman"/>
            <w:color w:val="auto"/>
            <w:sz w:val="32"/>
            <w:szCs w:val="32"/>
            <w:lang w:val="en-US"/>
            <w:rPrChange w:id="754" w:author="Administrator" w:date="2021-03-26T10:56:09Z">
              <w:rPr>
                <w:rFonts w:hint="default" w:ascii="Times New Roman" w:hAnsi="Times New Roman" w:eastAsia="仿宋_GB2312" w:cs="Times New Roman"/>
                <w:color w:val="000000"/>
                <w:sz w:val="32"/>
                <w:szCs w:val="32"/>
                <w:lang w:val="en-US"/>
              </w:rPr>
            </w:rPrChange>
          </w:rPr>
          <w:delText>XX</w:delText>
        </w:r>
      </w:del>
      <w:ins w:id="755" w:author="Administrator" w:date="2021-03-26T10:55:41Z">
        <w:r>
          <w:rPr>
            <w:rFonts w:hint="default" w:ascii="Times New Roman" w:hAnsi="Times New Roman" w:eastAsia="仿宋_GB2312" w:cs="Times New Roman"/>
            <w:color w:val="auto"/>
            <w:sz w:val="32"/>
            <w:szCs w:val="32"/>
            <w:lang w:val="en-US" w:eastAsia="zh-CN"/>
            <w:rPrChange w:id="756" w:author="Administrator" w:date="2021-03-26T10:56:09Z">
              <w:rPr>
                <w:rFonts w:hint="eastAsia" w:ascii="Times New Roman" w:hAnsi="Times New Roman" w:eastAsia="仿宋_GB2312" w:cs="Times New Roman"/>
                <w:color w:val="000000"/>
                <w:sz w:val="32"/>
                <w:szCs w:val="32"/>
                <w:lang w:val="en-US" w:eastAsia="zh-CN"/>
              </w:rPr>
            </w:rPrChange>
          </w:rPr>
          <w:t>0</w:t>
        </w:r>
      </w:ins>
      <w:r>
        <w:rPr>
          <w:rFonts w:hint="default" w:ascii="Times New Roman" w:hAnsi="Times New Roman" w:eastAsia="仿宋_GB2312" w:cs="Times New Roman"/>
          <w:color w:val="auto"/>
          <w:sz w:val="32"/>
          <w:szCs w:val="32"/>
          <w:rPrChange w:id="757" w:author="Administrator" w:date="2021-03-26T10:56:09Z">
            <w:rPr>
              <w:rFonts w:hint="default" w:ascii="Times New Roman" w:hAnsi="Times New Roman" w:eastAsia="仿宋_GB2312" w:cs="Times New Roman"/>
              <w:color w:val="000000"/>
              <w:sz w:val="32"/>
              <w:szCs w:val="32"/>
            </w:rPr>
          </w:rPrChange>
        </w:rPr>
        <w:t>台（套），单位价值100万元以上专用设备</w:t>
      </w:r>
      <w:del w:id="758" w:author="Administrator" w:date="2021-03-26T10:55:42Z">
        <w:r>
          <w:rPr>
            <w:rFonts w:hint="default" w:ascii="Times New Roman" w:hAnsi="Times New Roman" w:eastAsia="仿宋_GB2312" w:cs="Times New Roman"/>
            <w:color w:val="auto"/>
            <w:sz w:val="32"/>
            <w:szCs w:val="32"/>
            <w:lang w:val="en-US"/>
            <w:rPrChange w:id="759" w:author="Administrator" w:date="2021-03-26T10:56:09Z">
              <w:rPr>
                <w:rFonts w:hint="default" w:ascii="Times New Roman" w:hAnsi="Times New Roman" w:eastAsia="仿宋_GB2312" w:cs="Times New Roman"/>
                <w:color w:val="000000"/>
                <w:sz w:val="32"/>
                <w:szCs w:val="32"/>
                <w:lang w:val="en-US"/>
              </w:rPr>
            </w:rPrChange>
          </w:rPr>
          <w:delText>XX</w:delText>
        </w:r>
      </w:del>
      <w:ins w:id="760" w:author="Administrator" w:date="2021-03-26T10:55:42Z">
        <w:r>
          <w:rPr>
            <w:rFonts w:hint="default" w:ascii="Times New Roman" w:hAnsi="Times New Roman" w:eastAsia="仿宋_GB2312" w:cs="Times New Roman"/>
            <w:color w:val="auto"/>
            <w:sz w:val="32"/>
            <w:szCs w:val="32"/>
            <w:lang w:val="en-US" w:eastAsia="zh-CN"/>
            <w:rPrChange w:id="761" w:author="Administrator" w:date="2021-03-26T10:56:09Z">
              <w:rPr>
                <w:rFonts w:hint="eastAsia" w:ascii="Times New Roman" w:hAnsi="Times New Roman" w:eastAsia="仿宋_GB2312" w:cs="Times New Roman"/>
                <w:color w:val="000000"/>
                <w:sz w:val="32"/>
                <w:szCs w:val="32"/>
                <w:lang w:val="en-US" w:eastAsia="zh-CN"/>
              </w:rPr>
            </w:rPrChange>
          </w:rPr>
          <w:t>0</w:t>
        </w:r>
      </w:ins>
      <w:r>
        <w:rPr>
          <w:rFonts w:hint="default" w:ascii="Times New Roman" w:hAnsi="Times New Roman" w:eastAsia="仿宋_GB2312" w:cs="Times New Roman"/>
          <w:color w:val="auto"/>
          <w:sz w:val="32"/>
          <w:szCs w:val="32"/>
          <w:rPrChange w:id="762" w:author="Administrator" w:date="2021-03-26T10:56:09Z">
            <w:rPr>
              <w:rFonts w:hint="default" w:ascii="Times New Roman" w:hAnsi="Times New Roman" w:eastAsia="仿宋_GB2312" w:cs="Times New Roman"/>
              <w:color w:val="000000"/>
              <w:sz w:val="32"/>
              <w:szCs w:val="32"/>
            </w:rPr>
          </w:rPrChange>
        </w:rPr>
        <w:t xml:space="preserve">台（套）。 </w:t>
      </w:r>
    </w:p>
    <w:p>
      <w:pPr>
        <w:spacing w:beforeLines="0" w:afterLines="0" w:line="560" w:lineRule="exact"/>
        <w:ind w:firstLine="640" w:firstLineChars="200"/>
        <w:rPr>
          <w:rFonts w:ascii="Times New Roman" w:hAnsi="Times New Roman" w:eastAsia="仿宋_GB2312" w:cs="Times New Roman"/>
          <w:sz w:val="32"/>
          <w:szCs w:val="32"/>
        </w:rPr>
      </w:pPr>
      <w:del w:id="763" w:author="鹏" w:date="2022-08-23T15:57:35Z">
        <w:r>
          <w:rPr>
            <w:rFonts w:hint="default" w:ascii="Times New Roman" w:hAnsi="Times New Roman" w:eastAsia="仿宋_GB2312" w:cs="Times New Roman"/>
            <w:color w:val="000000"/>
            <w:sz w:val="32"/>
            <w:szCs w:val="32"/>
            <w:lang w:eastAsia="zh-CN"/>
          </w:rPr>
          <w:delText>2021</w:delText>
        </w:r>
      </w:del>
      <w:del w:id="764" w:author="鹏" w:date="2022-08-23T15:57:35Z">
        <w:r>
          <w:rPr>
            <w:rFonts w:hint="default" w:ascii="Times New Roman" w:hAnsi="Times New Roman" w:eastAsia="仿宋_GB2312" w:cs="Times New Roman"/>
            <w:color w:val="000000"/>
            <w:sz w:val="32"/>
            <w:szCs w:val="32"/>
          </w:rPr>
          <w:delText>年部门预算安排购置车辆</w:delText>
        </w:r>
      </w:del>
      <w:del w:id="765" w:author="鹏" w:date="2022-08-23T15:57:35Z">
        <w:r>
          <w:rPr>
            <w:rFonts w:hint="default" w:ascii="Times New Roman" w:hAnsi="Times New Roman" w:eastAsia="仿宋_GB2312" w:cs="Times New Roman"/>
            <w:color w:val="000000"/>
            <w:sz w:val="32"/>
            <w:szCs w:val="32"/>
            <w:lang w:val="en-US"/>
          </w:rPr>
          <w:delText>XX</w:delText>
        </w:r>
      </w:del>
      <w:ins w:id="766" w:author="Administrator" w:date="2021-03-26T10:55:45Z">
        <w:del w:id="767" w:author="鹏" w:date="2022-08-23T15:57:35Z">
          <w:r>
            <w:rPr>
              <w:rFonts w:hint="eastAsia" w:ascii="Times New Roman" w:hAnsi="Times New Roman" w:eastAsia="仿宋_GB2312" w:cs="Times New Roman"/>
              <w:color w:val="000000"/>
              <w:sz w:val="32"/>
              <w:szCs w:val="32"/>
              <w:lang w:val="en-US" w:eastAsia="zh-CN"/>
            </w:rPr>
            <w:delText>0</w:delText>
          </w:r>
        </w:del>
      </w:ins>
      <w:del w:id="768" w:author="鹏" w:date="2022-08-23T15:57:35Z">
        <w:r>
          <w:rPr>
            <w:rFonts w:hint="default" w:ascii="Times New Roman" w:hAnsi="Times New Roman" w:eastAsia="仿宋_GB2312" w:cs="Times New Roman"/>
            <w:color w:val="000000"/>
            <w:sz w:val="32"/>
            <w:szCs w:val="32"/>
          </w:rPr>
          <w:delText>辆，其中一般公务用车</w:delText>
        </w:r>
      </w:del>
      <w:del w:id="769" w:author="鹏" w:date="2022-08-23T15:57:35Z">
        <w:r>
          <w:rPr>
            <w:rFonts w:hint="default" w:ascii="Times New Roman" w:hAnsi="Times New Roman" w:eastAsia="仿宋_GB2312" w:cs="Times New Roman"/>
            <w:color w:val="000000"/>
            <w:sz w:val="32"/>
            <w:szCs w:val="32"/>
            <w:lang w:val="en-US"/>
          </w:rPr>
          <w:delText>XX</w:delText>
        </w:r>
      </w:del>
      <w:ins w:id="770" w:author="Administrator" w:date="2021-03-26T10:55:47Z">
        <w:del w:id="771" w:author="鹏" w:date="2022-08-23T15:57:35Z">
          <w:r>
            <w:rPr>
              <w:rFonts w:hint="eastAsia" w:ascii="Times New Roman" w:hAnsi="Times New Roman" w:eastAsia="仿宋_GB2312" w:cs="Times New Roman"/>
              <w:color w:val="000000"/>
              <w:sz w:val="32"/>
              <w:szCs w:val="32"/>
              <w:lang w:val="en-US" w:eastAsia="zh-CN"/>
            </w:rPr>
            <w:delText>0</w:delText>
          </w:r>
        </w:del>
      </w:ins>
      <w:del w:id="772" w:author="鹏" w:date="2022-08-23T15:57:35Z">
        <w:r>
          <w:rPr>
            <w:rFonts w:hint="default" w:ascii="Times New Roman" w:hAnsi="Times New Roman" w:eastAsia="仿宋_GB2312" w:cs="Times New Roman"/>
            <w:color w:val="000000"/>
            <w:sz w:val="32"/>
            <w:szCs w:val="32"/>
          </w:rPr>
          <w:delText>辆，</w:delText>
        </w:r>
      </w:del>
      <w:del w:id="773" w:author="鹏" w:date="2022-08-23T15:57:35Z">
        <w:r>
          <w:rPr>
            <w:rFonts w:ascii="Times New Roman" w:hAnsi="Times New Roman" w:eastAsia="仿宋_GB2312" w:cs="Times New Roman"/>
            <w:color w:val="000000"/>
            <w:sz w:val="32"/>
            <w:szCs w:val="32"/>
          </w:rPr>
          <w:delText>…</w:delText>
        </w:r>
      </w:del>
      <w:del w:id="774" w:author="鹏" w:date="2022-08-23T15:57:35Z">
        <w:r>
          <w:rPr>
            <w:rFonts w:ascii="Times New Roman" w:hAnsi="Times New Roman" w:eastAsia="仿宋_GB2312" w:cs="Times New Roman"/>
            <w:sz w:val="32"/>
            <w:szCs w:val="32"/>
          </w:rPr>
          <w:delText>…</w:delText>
        </w:r>
      </w:del>
      <w:del w:id="775" w:author="鹏" w:date="2022-08-23T15:57:35Z">
        <w:r>
          <w:rPr>
            <w:rFonts w:hint="default" w:ascii="Times New Roman" w:hAnsi="Times New Roman" w:eastAsia="仿宋_GB2312" w:cs="Times New Roman"/>
            <w:sz w:val="32"/>
            <w:szCs w:val="32"/>
          </w:rPr>
          <w:delText>XX辆。</w:delText>
        </w:r>
      </w:del>
      <w:del w:id="776" w:author="鹏" w:date="2022-08-23T15:57:35Z">
        <w:r>
          <w:rPr>
            <w:rFonts w:hint="default" w:ascii="Times New Roman" w:hAnsi="Times New Roman" w:eastAsia="仿宋_GB2312" w:cs="Times New Roman"/>
            <w:color w:val="000000"/>
            <w:sz w:val="32"/>
            <w:szCs w:val="32"/>
            <w:lang w:eastAsia="zh-CN"/>
          </w:rPr>
          <w:delText>2021</w:delText>
        </w:r>
      </w:del>
      <w:del w:id="777" w:author="鹏" w:date="2022-08-23T15:57:35Z">
        <w:r>
          <w:rPr>
            <w:rFonts w:hint="default" w:ascii="Times New Roman" w:hAnsi="Times New Roman" w:eastAsia="仿宋_GB2312" w:cs="Times New Roman"/>
            <w:color w:val="000000"/>
            <w:sz w:val="32"/>
            <w:szCs w:val="32"/>
          </w:rPr>
          <w:delText>年部门</w:delText>
        </w:r>
      </w:del>
      <w:del w:id="778" w:author="鹏" w:date="2022-08-23T15:57:35Z">
        <w:r>
          <w:rPr>
            <w:rFonts w:hint="default" w:ascii="Times New Roman" w:hAnsi="Times New Roman" w:eastAsia="仿宋_GB2312" w:cs="Times New Roman"/>
            <w:sz w:val="32"/>
            <w:szCs w:val="32"/>
          </w:rPr>
          <w:delText>预算安排购置单位价值50万元以上通用设备</w:delText>
        </w:r>
      </w:del>
      <w:del w:id="779" w:author="鹏" w:date="2022-08-23T15:57:35Z">
        <w:r>
          <w:rPr>
            <w:rFonts w:hint="default" w:ascii="Times New Roman" w:hAnsi="Times New Roman" w:eastAsia="仿宋_GB2312" w:cs="Times New Roman"/>
            <w:sz w:val="32"/>
            <w:szCs w:val="32"/>
            <w:lang w:val="en-US"/>
          </w:rPr>
          <w:delText>XX</w:delText>
        </w:r>
      </w:del>
      <w:ins w:id="780" w:author="Administrator" w:date="2021-03-26T10:55:52Z">
        <w:del w:id="781" w:author="鹏" w:date="2022-08-23T15:57:35Z">
          <w:r>
            <w:rPr>
              <w:rFonts w:hint="eastAsia" w:ascii="Times New Roman" w:hAnsi="Times New Roman" w:eastAsia="仿宋_GB2312" w:cs="Times New Roman"/>
              <w:sz w:val="32"/>
              <w:szCs w:val="32"/>
              <w:lang w:val="en-US" w:eastAsia="zh-CN"/>
            </w:rPr>
            <w:delText>0</w:delText>
          </w:r>
        </w:del>
      </w:ins>
      <w:del w:id="782" w:author="鹏" w:date="2022-08-23T15:57:35Z">
        <w:r>
          <w:rPr>
            <w:rFonts w:hint="default" w:ascii="Times New Roman" w:hAnsi="Times New Roman" w:eastAsia="仿宋_GB2312" w:cs="Times New Roman"/>
            <w:sz w:val="32"/>
            <w:szCs w:val="32"/>
          </w:rPr>
          <w:delText>台（套），单位价值100万元以上专用设备</w:delText>
        </w:r>
      </w:del>
      <w:del w:id="783" w:author="鹏" w:date="2022-08-23T15:57:35Z">
        <w:r>
          <w:rPr>
            <w:rFonts w:hint="default" w:ascii="Times New Roman" w:hAnsi="Times New Roman" w:eastAsia="仿宋_GB2312" w:cs="Times New Roman"/>
            <w:sz w:val="32"/>
            <w:szCs w:val="32"/>
            <w:lang w:val="en-US"/>
          </w:rPr>
          <w:delText>XX</w:delText>
        </w:r>
      </w:del>
      <w:ins w:id="784" w:author="Administrator" w:date="2021-03-26T10:55:54Z">
        <w:del w:id="785" w:author="鹏" w:date="2022-08-23T15:57:35Z">
          <w:r>
            <w:rPr>
              <w:rFonts w:hint="eastAsia" w:ascii="Times New Roman" w:hAnsi="Times New Roman" w:eastAsia="仿宋_GB2312" w:cs="Times New Roman"/>
              <w:sz w:val="32"/>
              <w:szCs w:val="32"/>
              <w:lang w:val="en-US" w:eastAsia="zh-CN"/>
            </w:rPr>
            <w:delText>0</w:delText>
          </w:r>
        </w:del>
      </w:ins>
      <w:del w:id="786" w:author="鹏" w:date="2022-08-23T15:57:35Z">
        <w:r>
          <w:rPr>
            <w:rFonts w:hint="default" w:ascii="Times New Roman" w:hAnsi="Times New Roman" w:eastAsia="仿宋_GB2312" w:cs="Times New Roman"/>
            <w:sz w:val="32"/>
            <w:szCs w:val="32"/>
          </w:rPr>
          <w:delText>台（套），主要是</w:delText>
        </w:r>
      </w:del>
      <w:del w:id="787" w:author="鹏" w:date="2022-08-23T15:57:35Z">
        <w:r>
          <w:rPr>
            <w:rFonts w:ascii="Times New Roman" w:hAnsi="Times New Roman" w:eastAsia="仿宋_GB2312" w:cs="Times New Roman"/>
            <w:sz w:val="32"/>
            <w:szCs w:val="32"/>
          </w:rPr>
          <w:delText>…</w:delText>
        </w:r>
      </w:del>
      <w:del w:id="788" w:author="鹏" w:date="2022-08-23T15:57:35Z">
        <w:r>
          <w:rPr>
            <w:rFonts w:hint="default" w:ascii="Times New Roman" w:hAnsi="Times New Roman" w:eastAsia="仿宋_GB2312" w:cs="Times New Roman"/>
            <w:sz w:val="32"/>
            <w:szCs w:val="32"/>
          </w:rPr>
          <w:delText>。（或</w:delText>
        </w:r>
      </w:del>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年部门预算未安排购置车辆、单位价值50万元以上通用设备及单位价值100万元以上专用设备</w:t>
      </w:r>
      <w:del w:id="789" w:author="鹏" w:date="2022-08-23T15:57:51Z">
        <w:r>
          <w:rPr>
            <w:rFonts w:hint="default" w:ascii="Times New Roman" w:hAnsi="Times New Roman" w:eastAsia="仿宋_GB2312" w:cs="Times New Roman"/>
            <w:sz w:val="32"/>
            <w:szCs w:val="32"/>
          </w:rPr>
          <w:delText>）</w:delText>
        </w:r>
      </w:del>
      <w:r>
        <w:rPr>
          <w:rFonts w:hint="default" w:ascii="Times New Roman" w:hAnsi="Times New Roman" w:eastAsia="仿宋_GB2312" w:cs="Times New Roman"/>
          <w:sz w:val="32"/>
          <w:szCs w:val="32"/>
        </w:rPr>
        <w:t>。</w:t>
      </w:r>
    </w:p>
    <w:p>
      <w:pPr>
        <w:pStyle w:val="13"/>
        <w:widowControl w:val="0"/>
        <w:spacing w:beforeLines="0" w:afterLines="0" w:line="560" w:lineRule="exact"/>
        <w:ind w:firstLine="643" w:firstLineChars="200"/>
        <w:rPr>
          <w:rFonts w:ascii="Times New Roman" w:eastAsia="仿宋_GB2312"/>
          <w:b/>
          <w:bCs/>
          <w:sz w:val="32"/>
          <w:szCs w:val="32"/>
        </w:rPr>
      </w:pPr>
      <w:r>
        <w:rPr>
          <w:rFonts w:hint="default" w:ascii="Times New Roman" w:eastAsia="仿宋_GB2312"/>
          <w:b/>
          <w:bCs/>
          <w:sz w:val="32"/>
          <w:szCs w:val="32"/>
        </w:rPr>
        <w:t>4.绩效目标设置情况</w:t>
      </w:r>
    </w:p>
    <w:p>
      <w:pPr>
        <w:pStyle w:val="13"/>
        <w:widowControl w:val="0"/>
        <w:spacing w:beforeLines="0" w:afterLines="0" w:line="560" w:lineRule="exact"/>
        <w:ind w:firstLine="640" w:firstLineChars="200"/>
        <w:rPr>
          <w:rFonts w:ascii="Times New Roman" w:eastAsia="仿宋_GB2312"/>
          <w:color w:val="000000"/>
          <w:sz w:val="32"/>
          <w:szCs w:val="32"/>
        </w:rPr>
      </w:pPr>
      <w:r>
        <w:rPr>
          <w:rFonts w:hint="default" w:ascii="Times New Roman" w:eastAsia="仿宋_GB2312"/>
          <w:sz w:val="32"/>
          <w:szCs w:val="32"/>
        </w:rPr>
        <w:t>⑴总体情况。</w:t>
      </w:r>
      <w:r>
        <w:rPr>
          <w:rFonts w:hint="default" w:ascii="Times New Roman" w:eastAsia="仿宋_GB2312"/>
          <w:color w:val="000000"/>
          <w:sz w:val="32"/>
          <w:szCs w:val="32"/>
          <w:highlight w:val="none"/>
          <w:lang w:eastAsia="zh-CN"/>
          <w:rPrChange w:id="790" w:author="Administrator" w:date="2021-03-26T11:00:07Z">
            <w:rPr>
              <w:rFonts w:hint="default" w:ascii="Times New Roman" w:eastAsia="仿宋_GB2312"/>
              <w:sz w:val="32"/>
              <w:szCs w:val="32"/>
              <w:lang w:eastAsia="zh-CN"/>
            </w:rPr>
          </w:rPrChange>
        </w:rPr>
        <w:t>2021</w:t>
      </w:r>
      <w:r>
        <w:rPr>
          <w:rFonts w:hint="default" w:ascii="Times New Roman" w:eastAsia="仿宋_GB2312"/>
          <w:color w:val="000000"/>
          <w:sz w:val="32"/>
          <w:szCs w:val="32"/>
          <w:highlight w:val="none"/>
          <w:rPrChange w:id="791" w:author="Administrator" w:date="2021-03-26T11:00:07Z">
            <w:rPr>
              <w:rFonts w:hint="default" w:ascii="Times New Roman" w:eastAsia="仿宋_GB2312"/>
              <w:sz w:val="32"/>
              <w:szCs w:val="32"/>
            </w:rPr>
          </w:rPrChange>
        </w:rPr>
        <w:t>年</w:t>
      </w:r>
      <w:ins w:id="792" w:author="Administrator" w:date="2021-03-26T10:57:19Z">
        <w:r>
          <w:rPr>
            <w:rFonts w:hint="default" w:ascii="Times New Roman" w:hAnsi="Times New Roman" w:eastAsia="仿宋_GB2312" w:cs="Times New Roman"/>
            <w:b w:val="0"/>
            <w:bCs w:val="0"/>
            <w:color w:val="000000"/>
            <w:sz w:val="32"/>
            <w:szCs w:val="32"/>
            <w:highlight w:val="none"/>
            <w:rPrChange w:id="793" w:author="Administrator" w:date="2021-03-26T11:00:07Z">
              <w:rPr>
                <w:rFonts w:hint="default" w:ascii="Times New Roman" w:hAnsi="Times New Roman" w:eastAsia="黑体" w:cs="Times New Roman"/>
                <w:b w:val="0"/>
                <w:bCs w:val="0"/>
                <w:color w:val="000000"/>
                <w:sz w:val="32"/>
                <w:szCs w:val="32"/>
              </w:rPr>
            </w:rPrChange>
          </w:rPr>
          <w:t>金华市</w:t>
        </w:r>
      </w:ins>
      <w:ins w:id="794" w:author="Administrator" w:date="2021-03-26T10:57:19Z">
        <w:r>
          <w:rPr>
            <w:rFonts w:hint="default" w:ascii="Times New Roman" w:hAnsi="Times New Roman" w:eastAsia="仿宋_GB2312" w:cs="Times New Roman"/>
            <w:bCs w:val="0"/>
            <w:color w:val="000000"/>
            <w:spacing w:val="0"/>
            <w:sz w:val="32"/>
            <w:szCs w:val="32"/>
            <w:highlight w:val="none"/>
            <w:lang w:eastAsia="zh-CN"/>
            <w:rPrChange w:id="795" w:author="Administrator" w:date="2021-03-26T11:00:07Z">
              <w:rPr>
                <w:rFonts w:hint="default" w:ascii="Times New Roman" w:hAnsi="Times New Roman" w:eastAsia="黑体" w:cs="Times New Roman"/>
                <w:bCs w:val="0"/>
                <w:color w:val="000000"/>
                <w:spacing w:val="0"/>
                <w:sz w:val="32"/>
                <w:szCs w:val="32"/>
                <w:lang w:eastAsia="zh-CN"/>
              </w:rPr>
            </w:rPrChange>
          </w:rPr>
          <w:t>生态环境</w:t>
        </w:r>
      </w:ins>
      <w:ins w:id="796" w:author="Administrator" w:date="2021-03-26T10:57:19Z">
        <w:r>
          <w:rPr>
            <w:rFonts w:hint="default" w:ascii="Times New Roman" w:hAnsi="Times New Roman" w:eastAsia="仿宋_GB2312" w:cs="Times New Roman"/>
            <w:bCs w:val="0"/>
            <w:color w:val="000000"/>
            <w:spacing w:val="0"/>
            <w:sz w:val="32"/>
            <w:szCs w:val="32"/>
            <w:highlight w:val="none"/>
            <w:rPrChange w:id="797" w:author="Administrator" w:date="2021-03-26T11:00:07Z">
              <w:rPr>
                <w:rFonts w:hint="default" w:ascii="Times New Roman" w:hAnsi="Times New Roman" w:eastAsia="黑体" w:cs="Times New Roman"/>
                <w:bCs w:val="0"/>
                <w:color w:val="000000"/>
                <w:spacing w:val="0"/>
                <w:sz w:val="32"/>
                <w:szCs w:val="32"/>
              </w:rPr>
            </w:rPrChange>
          </w:rPr>
          <w:t>局</w:t>
        </w:r>
      </w:ins>
      <w:ins w:id="798" w:author="Administrator" w:date="2021-03-26T10:57:19Z">
        <w:r>
          <w:rPr>
            <w:rFonts w:hint="default" w:ascii="Times New Roman" w:hAnsi="Times New Roman" w:eastAsia="仿宋_GB2312" w:cs="Times New Roman"/>
            <w:bCs w:val="0"/>
            <w:color w:val="000000"/>
            <w:spacing w:val="0"/>
            <w:sz w:val="32"/>
            <w:szCs w:val="32"/>
            <w:highlight w:val="none"/>
            <w:lang w:eastAsia="zh-CN"/>
            <w:rPrChange w:id="799" w:author="Administrator" w:date="2021-03-26T11:00:07Z">
              <w:rPr>
                <w:rFonts w:hint="default" w:ascii="Times New Roman" w:hAnsi="Times New Roman" w:eastAsia="黑体" w:cs="Times New Roman"/>
                <w:bCs w:val="0"/>
                <w:color w:val="000000"/>
                <w:spacing w:val="0"/>
                <w:sz w:val="32"/>
                <w:szCs w:val="32"/>
                <w:lang w:eastAsia="zh-CN"/>
              </w:rPr>
            </w:rPrChange>
          </w:rPr>
          <w:t>婺城分局</w:t>
        </w:r>
      </w:ins>
      <w:del w:id="800" w:author="Administrator" w:date="2021-03-26T10:57:19Z">
        <w:r>
          <w:rPr>
            <w:rFonts w:hint="default" w:ascii="Times New Roman" w:eastAsia="仿宋_GB2312"/>
            <w:color w:val="000000"/>
            <w:sz w:val="32"/>
            <w:szCs w:val="32"/>
            <w:highlight w:val="none"/>
            <w:rPrChange w:id="801" w:author="Administrator" w:date="2021-03-26T11:00:07Z">
              <w:rPr>
                <w:rFonts w:hint="default" w:ascii="Times New Roman" w:eastAsia="仿宋_GB2312"/>
                <w:color w:val="000000"/>
                <w:sz w:val="32"/>
                <w:szCs w:val="32"/>
              </w:rPr>
            </w:rPrChange>
          </w:rPr>
          <w:delText>金华市XX局</w:delText>
        </w:r>
      </w:del>
      <w:r>
        <w:rPr>
          <w:rFonts w:hint="default" w:ascii="Times New Roman" w:eastAsia="仿宋_GB2312"/>
          <w:color w:val="000000"/>
          <w:sz w:val="32"/>
          <w:szCs w:val="32"/>
          <w:highlight w:val="none"/>
        </w:rPr>
        <w:t>其他运转类项目和特定目标类项目均实行</w:t>
      </w:r>
      <w:del w:id="802" w:author="Administrator" w:date="2021-03-26T10:57:26Z">
        <w:r>
          <w:rPr>
            <w:rFonts w:hint="default" w:ascii="Times New Roman" w:eastAsia="仿宋_GB2312"/>
            <w:color w:val="000000"/>
            <w:sz w:val="32"/>
            <w:szCs w:val="32"/>
            <w:highlight w:val="none"/>
          </w:rPr>
          <w:delText>(或XX%已实行)</w:delText>
        </w:r>
      </w:del>
      <w:r>
        <w:rPr>
          <w:rFonts w:hint="default" w:ascii="Times New Roman" w:eastAsia="仿宋_GB2312"/>
          <w:color w:val="000000"/>
          <w:sz w:val="32"/>
          <w:szCs w:val="32"/>
          <w:highlight w:val="none"/>
        </w:rPr>
        <w:t>绩效目标</w:t>
      </w:r>
      <w:r>
        <w:rPr>
          <w:rFonts w:hint="default" w:ascii="Times New Roman" w:eastAsia="仿宋_GB2312"/>
          <w:color w:val="000000"/>
          <w:sz w:val="32"/>
          <w:szCs w:val="32"/>
          <w:highlight w:val="none"/>
          <w:rPrChange w:id="803" w:author="Administrator" w:date="2021-03-26T11:00:07Z">
            <w:rPr>
              <w:rFonts w:hint="default" w:ascii="Times New Roman" w:eastAsia="仿宋_GB2312"/>
              <w:color w:val="000000"/>
              <w:sz w:val="32"/>
              <w:szCs w:val="32"/>
            </w:rPr>
          </w:rPrChange>
        </w:rPr>
        <w:t>管理，涉及一般公共预算当年拨款</w:t>
      </w:r>
      <w:del w:id="804" w:author="Administrator" w:date="2021-03-26T10:57:28Z">
        <w:r>
          <w:rPr>
            <w:rFonts w:hint="default" w:ascii="Times New Roman" w:eastAsia="仿宋_GB2312"/>
            <w:color w:val="000000"/>
            <w:sz w:val="32"/>
            <w:szCs w:val="32"/>
            <w:highlight w:val="none"/>
            <w:lang w:val="en-US"/>
            <w:rPrChange w:id="805" w:author="Administrator" w:date="2021-03-26T11:00:07Z">
              <w:rPr>
                <w:rFonts w:hint="default" w:ascii="Times New Roman" w:eastAsia="仿宋_GB2312"/>
                <w:color w:val="000000"/>
                <w:sz w:val="32"/>
                <w:szCs w:val="32"/>
                <w:lang w:val="en-US"/>
              </w:rPr>
            </w:rPrChange>
          </w:rPr>
          <w:delText>XX</w:delText>
        </w:r>
      </w:del>
      <w:ins w:id="806" w:author="Administrator" w:date="2021-03-26T10:57:28Z">
        <w:r>
          <w:rPr>
            <w:rFonts w:hint="default" w:eastAsia="仿宋_GB2312"/>
            <w:color w:val="000000"/>
            <w:sz w:val="32"/>
            <w:szCs w:val="32"/>
            <w:highlight w:val="none"/>
            <w:lang w:val="en-US" w:eastAsia="zh-CN"/>
            <w:rPrChange w:id="807" w:author="Administrator" w:date="2021-03-26T11:00:07Z">
              <w:rPr>
                <w:rFonts w:hint="eastAsia" w:eastAsia="仿宋_GB2312"/>
                <w:color w:val="000000"/>
                <w:sz w:val="32"/>
                <w:szCs w:val="32"/>
                <w:lang w:val="en-US" w:eastAsia="zh-CN"/>
              </w:rPr>
            </w:rPrChange>
          </w:rPr>
          <w:t>4</w:t>
        </w:r>
      </w:ins>
      <w:ins w:id="808" w:author="Administrator" w:date="2021-03-26T10:57:29Z">
        <w:r>
          <w:rPr>
            <w:rFonts w:hint="default" w:eastAsia="仿宋_GB2312"/>
            <w:color w:val="000000"/>
            <w:sz w:val="32"/>
            <w:szCs w:val="32"/>
            <w:highlight w:val="none"/>
            <w:lang w:val="en-US" w:eastAsia="zh-CN"/>
            <w:rPrChange w:id="809" w:author="Administrator" w:date="2021-03-26T11:00:07Z">
              <w:rPr>
                <w:rFonts w:hint="eastAsia" w:eastAsia="仿宋_GB2312"/>
                <w:color w:val="000000"/>
                <w:sz w:val="32"/>
                <w:szCs w:val="32"/>
                <w:lang w:val="en-US" w:eastAsia="zh-CN"/>
              </w:rPr>
            </w:rPrChange>
          </w:rPr>
          <w:t>1</w:t>
        </w:r>
      </w:ins>
      <w:r>
        <w:rPr>
          <w:rFonts w:hint="default" w:ascii="Times New Roman" w:eastAsia="仿宋_GB2312"/>
          <w:color w:val="000000"/>
          <w:sz w:val="32"/>
          <w:szCs w:val="32"/>
          <w:highlight w:val="none"/>
          <w:rPrChange w:id="810" w:author="Administrator" w:date="2021-03-26T11:00:07Z">
            <w:rPr>
              <w:rFonts w:hint="default" w:ascii="Times New Roman" w:eastAsia="仿宋_GB2312"/>
              <w:color w:val="000000"/>
              <w:sz w:val="32"/>
              <w:szCs w:val="32"/>
            </w:rPr>
          </w:rPrChange>
        </w:rPr>
        <w:t>万元。</w:t>
      </w:r>
    </w:p>
    <w:p>
      <w:pPr>
        <w:pStyle w:val="13"/>
        <w:keepNext w:val="0"/>
        <w:keepLines w:val="0"/>
        <w:widowControl w:val="0"/>
        <w:suppressLineNumbers w:val="0"/>
        <w:spacing w:before="436" w:beforeLines="0" w:beforeAutospacing="0" w:after="436" w:afterLines="0" w:afterAutospacing="0" w:line="560" w:lineRule="exact"/>
        <w:ind w:left="0" w:firstLine="640" w:firstLineChars="200"/>
        <w:rPr>
          <w:ins w:id="812" w:author="鹏" w:date="2022-08-23T16:02:18Z"/>
          <w:rFonts w:hint="eastAsia" w:eastAsia="仿宋_GB2312"/>
          <w:bCs/>
          <w:sz w:val="32"/>
          <w:szCs w:val="32"/>
          <w:highlight w:val="none"/>
          <w:lang w:eastAsia="zh-CN"/>
        </w:rPr>
        <w:pPrChange w:id="811" w:author="鹏" w:date="2022-08-23T16:02:16Z">
          <w:pPr>
            <w:pStyle w:val="5"/>
            <w:keepNext w:val="0"/>
            <w:keepLines w:val="0"/>
            <w:widowControl/>
            <w:suppressLineNumbers w:val="0"/>
            <w:spacing w:before="436" w:beforeAutospacing="0" w:after="436" w:afterAutospacing="0" w:line="555" w:lineRule="atLeast"/>
            <w:ind w:left="0" w:firstLine="420"/>
          </w:pPr>
        </w:pPrChange>
      </w:pPr>
      <w:r>
        <w:rPr>
          <w:rFonts w:hint="default" w:ascii="Times New Roman" w:eastAsia="仿宋_GB2312"/>
          <w:bCs/>
          <w:sz w:val="32"/>
          <w:szCs w:val="32"/>
          <w:highlight w:val="none"/>
        </w:rPr>
        <w:t>⑵重点项目情况</w:t>
      </w:r>
      <w:ins w:id="813" w:author="鹏" w:date="2022-08-23T16:00:20Z">
        <w:r>
          <w:rPr>
            <w:rFonts w:hint="eastAsia" w:eastAsia="仿宋_GB2312"/>
            <w:bCs/>
            <w:sz w:val="32"/>
            <w:szCs w:val="32"/>
            <w:highlight w:val="none"/>
            <w:lang w:eastAsia="zh-CN"/>
          </w:rPr>
          <w:t>：</w:t>
        </w:r>
      </w:ins>
      <w:ins w:id="814" w:author="鹏" w:date="2022-08-23T16:00:26Z">
        <w:r>
          <w:rPr>
            <w:rFonts w:hint="eastAsia" w:eastAsia="仿宋_GB2312"/>
            <w:bCs/>
            <w:sz w:val="32"/>
            <w:szCs w:val="32"/>
            <w:highlight w:val="none"/>
            <w:lang w:eastAsia="zh-CN"/>
          </w:rPr>
          <w:t>不涉及</w:t>
        </w:r>
      </w:ins>
      <w:ins w:id="815" w:author="鹏" w:date="2022-08-23T16:00:38Z">
        <w:r>
          <w:rPr>
            <w:rFonts w:hint="eastAsia" w:eastAsia="仿宋_GB2312"/>
            <w:bCs/>
            <w:sz w:val="32"/>
            <w:szCs w:val="32"/>
            <w:highlight w:val="none"/>
            <w:lang w:eastAsia="zh-CN"/>
          </w:rPr>
          <w:t>重点项目</w:t>
        </w:r>
      </w:ins>
      <w:ins w:id="816" w:author="鹏" w:date="2022-08-23T16:00:39Z">
        <w:r>
          <w:rPr>
            <w:rFonts w:hint="eastAsia" w:eastAsia="仿宋_GB2312"/>
            <w:bCs/>
            <w:sz w:val="32"/>
            <w:szCs w:val="32"/>
            <w:highlight w:val="none"/>
            <w:lang w:eastAsia="zh-CN"/>
          </w:rPr>
          <w:t>。</w:t>
        </w:r>
      </w:ins>
    </w:p>
    <w:p>
      <w:pPr>
        <w:pStyle w:val="13"/>
        <w:keepNext w:val="0"/>
        <w:keepLines w:val="0"/>
        <w:widowControl w:val="0"/>
        <w:suppressLineNumbers w:val="0"/>
        <w:spacing w:before="436" w:beforeLines="0" w:beforeAutospacing="0" w:after="436" w:afterLines="0" w:afterAutospacing="0" w:line="560" w:lineRule="exact"/>
        <w:ind w:left="0" w:firstLine="622" w:firstLineChars="200"/>
        <w:rPr>
          <w:ins w:id="818" w:author="鹏" w:date="2022-08-23T16:02:10Z"/>
          <w:rFonts w:hint="eastAsia" w:ascii="宋体" w:hAnsi="宋体" w:eastAsia="宋体" w:cs="宋体"/>
          <w:b w:val="0"/>
          <w:bCs w:val="0"/>
          <w:i w:val="0"/>
          <w:iCs w:val="0"/>
          <w:color w:val="000000"/>
          <w:sz w:val="24"/>
          <w:szCs w:val="24"/>
        </w:rPr>
        <w:pPrChange w:id="817" w:author="鹏" w:date="2022-08-23T16:02:16Z">
          <w:pPr>
            <w:pStyle w:val="5"/>
            <w:keepNext w:val="0"/>
            <w:keepLines w:val="0"/>
            <w:widowControl/>
            <w:suppressLineNumbers w:val="0"/>
            <w:spacing w:before="436" w:beforeAutospacing="0" w:after="436" w:afterAutospacing="0" w:line="555" w:lineRule="atLeast"/>
            <w:ind w:left="0" w:firstLine="420"/>
          </w:pPr>
        </w:pPrChange>
      </w:pPr>
      <w:ins w:id="819" w:author="鹏" w:date="2022-08-23T16:02:10Z">
        <w:r>
          <w:rPr>
            <w:rStyle w:val="8"/>
            <w:rFonts w:ascii="仿宋_GB2312" w:hAnsi="仿宋" w:eastAsia="仿宋_GB2312" w:cs="仿宋_GB2312"/>
            <w:b/>
            <w:bCs/>
            <w:i w:val="0"/>
            <w:iCs w:val="0"/>
            <w:color w:val="000000"/>
            <w:sz w:val="31"/>
            <w:szCs w:val="31"/>
            <w:shd w:val="clear" w:fill="FFFFFF"/>
          </w:rPr>
          <w:t>5.以部门为主体的绩效目标</w:t>
        </w:r>
      </w:ins>
    </w:p>
    <w:p>
      <w:pPr>
        <w:pStyle w:val="13"/>
        <w:widowControl w:val="0"/>
        <w:spacing w:beforeLines="0" w:afterLines="0" w:line="560" w:lineRule="exact"/>
        <w:ind w:firstLine="640" w:firstLineChars="200"/>
        <w:rPr>
          <w:rFonts w:ascii="Times New Roman" w:eastAsia="仿宋_GB2312"/>
          <w:color w:val="000000"/>
          <w:sz w:val="32"/>
          <w:szCs w:val="32"/>
          <w:highlight w:val="none"/>
          <w:shd w:val="clear" w:color="FFFFFF" w:fill="D9D9D9"/>
          <w:rPrChange w:id="820" w:author="鹏" w:date="2022-08-23T16:00:15Z">
            <w:rPr>
              <w:rFonts w:ascii="Times New Roman" w:eastAsia="仿宋_GB2312"/>
              <w:color w:val="000000"/>
              <w:sz w:val="32"/>
              <w:szCs w:val="32"/>
              <w:highlight w:val="none"/>
              <w:shd w:val="pct10" w:color="auto" w:fill="FFFFFF"/>
            </w:rPr>
          </w:rPrChange>
        </w:rPr>
      </w:pPr>
      <w:ins w:id="821" w:author="鹏" w:date="2022-08-23T16:04:45Z">
        <w:r>
          <w:rPr>
            <w:rFonts w:hint="eastAsia" w:eastAsia="仿宋_GB2312"/>
            <w:b w:val="0"/>
            <w:bCs w:val="0"/>
            <w:color w:val="000000"/>
            <w:sz w:val="32"/>
            <w:szCs w:val="32"/>
            <w:highlight w:val="none"/>
            <w:shd w:val="clear" w:color="auto" w:fill="auto"/>
            <w:lang w:val="en-US" w:eastAsia="zh-CN"/>
            <w:rPrChange w:id="822" w:author="鹏" w:date="2022-08-23T16:07:11Z">
              <w:rPr>
                <w:rFonts w:hint="eastAsia" w:eastAsia="仿宋_GB2312"/>
                <w:b w:val="0"/>
                <w:bCs w:val="0"/>
                <w:color w:val="000000"/>
                <w:sz w:val="32"/>
                <w:szCs w:val="32"/>
                <w:highlight w:val="none"/>
                <w:shd w:val="pct10" w:color="auto" w:fill="FFFFFF"/>
                <w:lang w:val="en-US" w:eastAsia="zh-CN"/>
              </w:rPr>
            </w:rPrChange>
          </w:rPr>
          <w:t>2021</w:t>
        </w:r>
      </w:ins>
      <w:ins w:id="823" w:author="鹏" w:date="2022-08-23T16:05:42Z">
        <w:r>
          <w:rPr>
            <w:rFonts w:hint="eastAsia" w:eastAsia="仿宋_GB2312"/>
            <w:b w:val="0"/>
            <w:bCs w:val="0"/>
            <w:color w:val="000000"/>
            <w:sz w:val="32"/>
            <w:szCs w:val="32"/>
            <w:highlight w:val="none"/>
            <w:shd w:val="clear" w:color="auto" w:fill="auto"/>
            <w:lang w:val="en-US" w:eastAsia="zh-CN"/>
            <w:rPrChange w:id="824" w:author="鹏" w:date="2022-08-23T16:07:11Z">
              <w:rPr>
                <w:rFonts w:hint="eastAsia" w:eastAsia="仿宋_GB2312"/>
                <w:b w:val="0"/>
                <w:bCs w:val="0"/>
                <w:color w:val="000000"/>
                <w:sz w:val="32"/>
                <w:szCs w:val="32"/>
                <w:highlight w:val="none"/>
                <w:shd w:val="clear" w:color="FFFFFF" w:fill="D9D9D9"/>
                <w:lang w:val="en-US" w:eastAsia="zh-CN"/>
              </w:rPr>
            </w:rPrChange>
          </w:rPr>
          <w:t>金华市生态环境局婺城分局</w:t>
        </w:r>
      </w:ins>
      <w:ins w:id="825" w:author="鹏" w:date="2022-08-23T16:05:57Z">
        <w:r>
          <w:rPr>
            <w:rFonts w:hint="eastAsia" w:eastAsia="仿宋_GB2312"/>
            <w:b w:val="0"/>
            <w:bCs w:val="0"/>
            <w:color w:val="000000"/>
            <w:sz w:val="32"/>
            <w:szCs w:val="32"/>
            <w:highlight w:val="none"/>
            <w:shd w:val="clear" w:color="auto" w:fill="auto"/>
            <w:lang w:val="en-US" w:eastAsia="zh-CN"/>
            <w:rPrChange w:id="826" w:author="鹏" w:date="2022-08-23T16:07:11Z">
              <w:rPr>
                <w:rFonts w:hint="eastAsia" w:eastAsia="仿宋_GB2312"/>
                <w:b w:val="0"/>
                <w:bCs w:val="0"/>
                <w:color w:val="000000"/>
                <w:sz w:val="32"/>
                <w:szCs w:val="32"/>
                <w:highlight w:val="none"/>
                <w:shd w:val="clear" w:color="FFFFFF" w:fill="D9D9D9"/>
                <w:lang w:val="en-US" w:eastAsia="zh-CN"/>
              </w:rPr>
            </w:rPrChange>
          </w:rPr>
          <w:t>未进行</w:t>
        </w:r>
      </w:ins>
      <w:ins w:id="827" w:author="鹏" w:date="2022-08-23T16:06:09Z">
        <w:r>
          <w:rPr>
            <w:rFonts w:hint="eastAsia" w:eastAsia="仿宋_GB2312"/>
            <w:b w:val="0"/>
            <w:bCs w:val="0"/>
            <w:color w:val="000000"/>
            <w:sz w:val="32"/>
            <w:szCs w:val="32"/>
            <w:highlight w:val="none"/>
            <w:shd w:val="clear" w:color="auto" w:fill="auto"/>
            <w:lang w:val="en-US" w:eastAsia="zh-CN"/>
            <w:rPrChange w:id="828" w:author="鹏" w:date="2022-08-23T16:07:11Z">
              <w:rPr>
                <w:rFonts w:hint="eastAsia" w:eastAsia="仿宋_GB2312"/>
                <w:b w:val="0"/>
                <w:bCs w:val="0"/>
                <w:color w:val="000000"/>
                <w:sz w:val="32"/>
                <w:szCs w:val="32"/>
                <w:highlight w:val="none"/>
                <w:shd w:val="clear" w:color="FFFFFF" w:fill="D9D9D9"/>
                <w:lang w:val="en-US" w:eastAsia="zh-CN"/>
              </w:rPr>
            </w:rPrChange>
          </w:rPr>
          <w:t>以部门</w:t>
        </w:r>
      </w:ins>
      <w:ins w:id="829" w:author="鹏" w:date="2022-08-23T16:06:13Z">
        <w:r>
          <w:rPr>
            <w:rFonts w:hint="eastAsia" w:eastAsia="仿宋_GB2312"/>
            <w:b w:val="0"/>
            <w:bCs w:val="0"/>
            <w:color w:val="000000"/>
            <w:sz w:val="32"/>
            <w:szCs w:val="32"/>
            <w:highlight w:val="none"/>
            <w:shd w:val="clear" w:color="auto" w:fill="auto"/>
            <w:lang w:val="en-US" w:eastAsia="zh-CN"/>
            <w:rPrChange w:id="830" w:author="鹏" w:date="2022-08-23T16:07:11Z">
              <w:rPr>
                <w:rFonts w:hint="eastAsia" w:eastAsia="仿宋_GB2312"/>
                <w:b w:val="0"/>
                <w:bCs w:val="0"/>
                <w:color w:val="000000"/>
                <w:sz w:val="32"/>
                <w:szCs w:val="32"/>
                <w:highlight w:val="none"/>
                <w:shd w:val="clear" w:color="FFFFFF" w:fill="D9D9D9"/>
                <w:lang w:val="en-US" w:eastAsia="zh-CN"/>
              </w:rPr>
            </w:rPrChange>
          </w:rPr>
          <w:t>为</w:t>
        </w:r>
      </w:ins>
      <w:ins w:id="831" w:author="鹏" w:date="2022-08-23T16:06:19Z">
        <w:r>
          <w:rPr>
            <w:rFonts w:hint="eastAsia" w:eastAsia="仿宋_GB2312"/>
            <w:b w:val="0"/>
            <w:bCs w:val="0"/>
            <w:color w:val="000000"/>
            <w:sz w:val="32"/>
            <w:szCs w:val="32"/>
            <w:highlight w:val="none"/>
            <w:shd w:val="clear" w:color="auto" w:fill="auto"/>
            <w:lang w:val="en-US" w:eastAsia="zh-CN"/>
            <w:rPrChange w:id="832" w:author="鹏" w:date="2022-08-23T16:07:11Z">
              <w:rPr>
                <w:rFonts w:hint="eastAsia" w:eastAsia="仿宋_GB2312"/>
                <w:b w:val="0"/>
                <w:bCs w:val="0"/>
                <w:color w:val="000000"/>
                <w:sz w:val="32"/>
                <w:szCs w:val="32"/>
                <w:highlight w:val="none"/>
                <w:shd w:val="clear" w:color="FFFFFF" w:fill="D9D9D9"/>
                <w:lang w:val="en-US" w:eastAsia="zh-CN"/>
              </w:rPr>
            </w:rPrChange>
          </w:rPr>
          <w:t>主</w:t>
        </w:r>
      </w:ins>
      <w:ins w:id="833" w:author="鹏" w:date="2022-08-23T16:06:24Z">
        <w:r>
          <w:rPr>
            <w:rFonts w:hint="eastAsia" w:eastAsia="仿宋_GB2312"/>
            <w:b w:val="0"/>
            <w:bCs w:val="0"/>
            <w:color w:val="000000"/>
            <w:sz w:val="32"/>
            <w:szCs w:val="32"/>
            <w:highlight w:val="none"/>
            <w:shd w:val="clear" w:color="auto" w:fill="auto"/>
            <w:lang w:val="en-US" w:eastAsia="zh-CN"/>
            <w:rPrChange w:id="834" w:author="鹏" w:date="2022-08-23T16:07:11Z">
              <w:rPr>
                <w:rFonts w:hint="eastAsia" w:eastAsia="仿宋_GB2312"/>
                <w:b w:val="0"/>
                <w:bCs w:val="0"/>
                <w:color w:val="000000"/>
                <w:sz w:val="32"/>
                <w:szCs w:val="32"/>
                <w:highlight w:val="none"/>
                <w:shd w:val="clear" w:color="FFFFFF" w:fill="D9D9D9"/>
                <w:lang w:val="en-US" w:eastAsia="zh-CN"/>
              </w:rPr>
            </w:rPrChange>
          </w:rPr>
          <w:t>体</w:t>
        </w:r>
      </w:ins>
      <w:ins w:id="835" w:author="鹏" w:date="2022-08-23T16:06:27Z">
        <w:r>
          <w:rPr>
            <w:rFonts w:hint="eastAsia" w:eastAsia="仿宋_GB2312"/>
            <w:b w:val="0"/>
            <w:bCs w:val="0"/>
            <w:color w:val="000000"/>
            <w:sz w:val="32"/>
            <w:szCs w:val="32"/>
            <w:highlight w:val="none"/>
            <w:shd w:val="clear" w:color="auto" w:fill="auto"/>
            <w:lang w:val="en-US" w:eastAsia="zh-CN"/>
            <w:rPrChange w:id="836" w:author="鹏" w:date="2022-08-23T16:07:11Z">
              <w:rPr>
                <w:rFonts w:hint="eastAsia" w:eastAsia="仿宋_GB2312"/>
                <w:b w:val="0"/>
                <w:bCs w:val="0"/>
                <w:color w:val="000000"/>
                <w:sz w:val="32"/>
                <w:szCs w:val="32"/>
                <w:highlight w:val="none"/>
                <w:shd w:val="clear" w:color="FFFFFF" w:fill="D9D9D9"/>
                <w:lang w:val="en-US" w:eastAsia="zh-CN"/>
              </w:rPr>
            </w:rPrChange>
          </w:rPr>
          <w:t>的</w:t>
        </w:r>
      </w:ins>
      <w:ins w:id="837" w:author="鹏" w:date="2022-08-23T16:06:29Z">
        <w:r>
          <w:rPr>
            <w:rFonts w:hint="eastAsia" w:eastAsia="仿宋_GB2312"/>
            <w:b w:val="0"/>
            <w:bCs w:val="0"/>
            <w:color w:val="000000"/>
            <w:sz w:val="32"/>
            <w:szCs w:val="32"/>
            <w:highlight w:val="none"/>
            <w:shd w:val="clear" w:color="auto" w:fill="auto"/>
            <w:lang w:val="en-US" w:eastAsia="zh-CN"/>
            <w:rPrChange w:id="838" w:author="鹏" w:date="2022-08-23T16:07:11Z">
              <w:rPr>
                <w:rFonts w:hint="eastAsia" w:eastAsia="仿宋_GB2312"/>
                <w:b w:val="0"/>
                <w:bCs w:val="0"/>
                <w:color w:val="000000"/>
                <w:sz w:val="32"/>
                <w:szCs w:val="32"/>
                <w:highlight w:val="none"/>
                <w:shd w:val="clear" w:color="FFFFFF" w:fill="D9D9D9"/>
                <w:lang w:val="en-US" w:eastAsia="zh-CN"/>
              </w:rPr>
            </w:rPrChange>
          </w:rPr>
          <w:t>绩效</w:t>
        </w:r>
      </w:ins>
      <w:ins w:id="839" w:author="鹏" w:date="2022-08-23T16:06:33Z">
        <w:r>
          <w:rPr>
            <w:rFonts w:hint="eastAsia" w:eastAsia="仿宋_GB2312"/>
            <w:b w:val="0"/>
            <w:bCs w:val="0"/>
            <w:color w:val="000000"/>
            <w:sz w:val="32"/>
            <w:szCs w:val="32"/>
            <w:highlight w:val="none"/>
            <w:shd w:val="clear" w:color="auto" w:fill="auto"/>
            <w:lang w:val="en-US" w:eastAsia="zh-CN"/>
            <w:rPrChange w:id="840" w:author="鹏" w:date="2022-08-23T16:07:11Z">
              <w:rPr>
                <w:rFonts w:hint="eastAsia" w:eastAsia="仿宋_GB2312"/>
                <w:b w:val="0"/>
                <w:bCs w:val="0"/>
                <w:color w:val="000000"/>
                <w:sz w:val="32"/>
                <w:szCs w:val="32"/>
                <w:highlight w:val="none"/>
                <w:shd w:val="clear" w:color="FFFFFF" w:fill="D9D9D9"/>
                <w:lang w:val="en-US" w:eastAsia="zh-CN"/>
              </w:rPr>
            </w:rPrChange>
          </w:rPr>
          <w:t>目标</w:t>
        </w:r>
      </w:ins>
      <w:ins w:id="841" w:author="鹏" w:date="2022-08-23T16:06:41Z">
        <w:r>
          <w:rPr>
            <w:rFonts w:hint="eastAsia" w:eastAsia="仿宋_GB2312"/>
            <w:b w:val="0"/>
            <w:bCs w:val="0"/>
            <w:color w:val="000000"/>
            <w:sz w:val="32"/>
            <w:szCs w:val="32"/>
            <w:highlight w:val="none"/>
            <w:shd w:val="clear" w:color="auto" w:fill="auto"/>
            <w:lang w:val="en-US" w:eastAsia="zh-CN"/>
            <w:rPrChange w:id="842" w:author="鹏" w:date="2022-08-23T16:07:11Z">
              <w:rPr>
                <w:rFonts w:hint="eastAsia" w:eastAsia="仿宋_GB2312"/>
                <w:b w:val="0"/>
                <w:bCs w:val="0"/>
                <w:color w:val="000000"/>
                <w:sz w:val="32"/>
                <w:szCs w:val="32"/>
                <w:highlight w:val="none"/>
                <w:shd w:val="clear" w:color="FFFFFF" w:fill="D9D9D9"/>
                <w:lang w:val="en-US" w:eastAsia="zh-CN"/>
              </w:rPr>
            </w:rPrChange>
          </w:rPr>
          <w:t>管理</w:t>
        </w:r>
      </w:ins>
      <w:ins w:id="843" w:author="鹏" w:date="2022-08-23T16:06:42Z">
        <w:r>
          <w:rPr>
            <w:rFonts w:hint="eastAsia" w:eastAsia="仿宋_GB2312"/>
            <w:b w:val="0"/>
            <w:bCs w:val="0"/>
            <w:color w:val="000000"/>
            <w:sz w:val="32"/>
            <w:szCs w:val="32"/>
            <w:highlight w:val="none"/>
            <w:shd w:val="clear" w:color="auto" w:fill="auto"/>
            <w:lang w:val="en-US" w:eastAsia="zh-CN"/>
            <w:rPrChange w:id="844" w:author="鹏" w:date="2022-08-23T16:07:11Z">
              <w:rPr>
                <w:rFonts w:hint="eastAsia" w:eastAsia="仿宋_GB2312"/>
                <w:b w:val="0"/>
                <w:bCs w:val="0"/>
                <w:color w:val="000000"/>
                <w:sz w:val="32"/>
                <w:szCs w:val="32"/>
                <w:highlight w:val="none"/>
                <w:shd w:val="clear" w:color="FFFFFF" w:fill="D9D9D9"/>
                <w:lang w:val="en-US" w:eastAsia="zh-CN"/>
              </w:rPr>
            </w:rPrChange>
          </w:rPr>
          <w:t>，</w:t>
        </w:r>
      </w:ins>
      <w:ins w:id="845" w:author="鹏" w:date="2022-08-23T16:06:52Z">
        <w:r>
          <w:rPr>
            <w:rFonts w:hint="eastAsia" w:eastAsia="仿宋_GB2312"/>
            <w:b w:val="0"/>
            <w:bCs w:val="0"/>
            <w:color w:val="000000"/>
            <w:sz w:val="32"/>
            <w:szCs w:val="32"/>
            <w:highlight w:val="none"/>
            <w:shd w:val="clear" w:color="auto" w:fill="auto"/>
            <w:lang w:val="en-US" w:eastAsia="zh-CN"/>
            <w:rPrChange w:id="846" w:author="鹏" w:date="2022-08-23T16:07:11Z">
              <w:rPr>
                <w:rFonts w:hint="eastAsia" w:eastAsia="仿宋_GB2312"/>
                <w:b w:val="0"/>
                <w:bCs w:val="0"/>
                <w:color w:val="000000"/>
                <w:sz w:val="32"/>
                <w:szCs w:val="32"/>
                <w:highlight w:val="none"/>
                <w:shd w:val="clear" w:color="FFFFFF" w:fill="D9D9D9"/>
                <w:lang w:val="en-US" w:eastAsia="zh-CN"/>
              </w:rPr>
            </w:rPrChange>
          </w:rPr>
          <w:t>无相关</w:t>
        </w:r>
      </w:ins>
      <w:ins w:id="847" w:author="鹏" w:date="2022-08-23T16:06:59Z">
        <w:r>
          <w:rPr>
            <w:rFonts w:hint="eastAsia" w:eastAsia="仿宋_GB2312"/>
            <w:b w:val="0"/>
            <w:bCs w:val="0"/>
            <w:color w:val="000000"/>
            <w:sz w:val="32"/>
            <w:szCs w:val="32"/>
            <w:highlight w:val="none"/>
            <w:shd w:val="clear" w:color="auto" w:fill="auto"/>
            <w:lang w:val="en-US" w:eastAsia="zh-CN"/>
            <w:rPrChange w:id="848" w:author="鹏" w:date="2022-08-23T16:07:11Z">
              <w:rPr>
                <w:rFonts w:hint="eastAsia" w:eastAsia="仿宋_GB2312"/>
                <w:b w:val="0"/>
                <w:bCs w:val="0"/>
                <w:color w:val="000000"/>
                <w:sz w:val="32"/>
                <w:szCs w:val="32"/>
                <w:highlight w:val="none"/>
                <w:shd w:val="clear" w:color="FFFFFF" w:fill="D9D9D9"/>
                <w:lang w:val="en-US" w:eastAsia="zh-CN"/>
              </w:rPr>
            </w:rPrChange>
          </w:rPr>
          <w:t>绩效目标</w:t>
        </w:r>
      </w:ins>
      <w:ins w:id="849" w:author="鹏" w:date="2022-08-23T16:07:00Z">
        <w:r>
          <w:rPr>
            <w:rFonts w:hint="eastAsia" w:eastAsia="仿宋_GB2312"/>
            <w:b w:val="0"/>
            <w:bCs w:val="0"/>
            <w:color w:val="000000"/>
            <w:sz w:val="32"/>
            <w:szCs w:val="32"/>
            <w:highlight w:val="none"/>
            <w:shd w:val="clear" w:color="auto" w:fill="auto"/>
            <w:lang w:val="en-US" w:eastAsia="zh-CN"/>
            <w:rPrChange w:id="850" w:author="鹏" w:date="2022-08-23T16:07:11Z">
              <w:rPr>
                <w:rFonts w:hint="eastAsia" w:eastAsia="仿宋_GB2312"/>
                <w:b w:val="0"/>
                <w:bCs w:val="0"/>
                <w:color w:val="000000"/>
                <w:sz w:val="32"/>
                <w:szCs w:val="32"/>
                <w:highlight w:val="none"/>
                <w:shd w:val="clear" w:color="FFFFFF" w:fill="D9D9D9"/>
                <w:lang w:val="en-US" w:eastAsia="zh-CN"/>
              </w:rPr>
            </w:rPrChange>
          </w:rPr>
          <w:t>。</w:t>
        </w:r>
      </w:ins>
      <w:del w:id="851" w:author="鹏" w:date="2022-08-23T16:00:18Z">
        <w:r>
          <w:rPr>
            <w:rFonts w:hint="default" w:ascii="Times New Roman" w:eastAsia="仿宋_GB2312"/>
            <w:b/>
            <w:bCs/>
            <w:color w:val="000000"/>
            <w:sz w:val="32"/>
            <w:szCs w:val="32"/>
            <w:highlight w:val="none"/>
            <w:shd w:val="pct10" w:color="auto" w:fill="FFFFFF"/>
          </w:rPr>
          <w:delText>（</w:delText>
        </w:r>
        <w:bookmarkStart w:id="3" w:name="OLE_LINK4"/>
        <w:r>
          <w:rPr>
            <w:rFonts w:hint="default" w:ascii="Times New Roman" w:eastAsia="仿宋_GB2312"/>
            <w:b/>
            <w:bCs/>
            <w:color w:val="000000"/>
            <w:sz w:val="32"/>
            <w:szCs w:val="32"/>
            <w:highlight w:val="none"/>
            <w:shd w:val="pct10" w:color="auto" w:fill="FFFFFF"/>
          </w:rPr>
          <w:delText>各部门</w:delText>
        </w:r>
      </w:del>
      <w:del w:id="852" w:author="鹏" w:date="2022-08-23T16:00:18Z">
        <w:r>
          <w:rPr>
            <w:rFonts w:hint="default" w:ascii="Times New Roman" w:eastAsia="仿宋_GB2312"/>
            <w:b/>
            <w:bCs/>
            <w:color w:val="000000"/>
            <w:sz w:val="32"/>
            <w:szCs w:val="32"/>
            <w:highlight w:val="none"/>
            <w:shd w:val="pct10" w:color="auto" w:fill="FFFFFF"/>
            <w:lang w:eastAsia="zh-CN"/>
          </w:rPr>
          <w:delText>、单位</w:delText>
        </w:r>
      </w:del>
      <w:del w:id="853" w:author="鹏" w:date="2022-08-23T16:00:18Z">
        <w:r>
          <w:rPr>
            <w:rFonts w:hint="default" w:ascii="Times New Roman" w:eastAsia="仿宋_GB2312"/>
            <w:b/>
            <w:bCs/>
            <w:color w:val="000000"/>
            <w:sz w:val="32"/>
            <w:szCs w:val="32"/>
            <w:highlight w:val="none"/>
            <w:shd w:val="pct10" w:color="auto" w:fill="FFFFFF"/>
          </w:rPr>
          <w:delText>根据</w:delText>
        </w:r>
        <w:bookmarkEnd w:id="3"/>
      </w:del>
      <w:del w:id="854" w:author="鹏" w:date="2022-08-23T16:00:18Z">
        <w:r>
          <w:rPr>
            <w:rFonts w:hint="default" w:ascii="Times New Roman" w:eastAsia="仿宋_GB2312"/>
            <w:b/>
            <w:bCs/>
            <w:color w:val="000000" w:themeColor="text1"/>
            <w:sz w:val="32"/>
            <w:szCs w:val="32"/>
            <w:highlight w:val="none"/>
            <w:shd w:val="pct10" w:color="auto" w:fill="FFFFFF"/>
          </w:rPr>
          <w:delText>表10实</w:delText>
        </w:r>
      </w:del>
      <w:del w:id="855" w:author="鹏" w:date="2022-08-23T16:00:18Z">
        <w:r>
          <w:rPr>
            <w:rFonts w:hint="default" w:ascii="Times New Roman" w:eastAsia="仿宋_GB2312"/>
            <w:b/>
            <w:bCs/>
            <w:color w:val="000000"/>
            <w:sz w:val="32"/>
            <w:szCs w:val="32"/>
            <w:highlight w:val="none"/>
            <w:shd w:val="pct10" w:color="auto" w:fill="FFFFFF"/>
          </w:rPr>
          <w:delText>际情况进行说明）</w:delText>
        </w:r>
      </w:del>
      <w:del w:id="856" w:author="鹏" w:date="2022-08-23T16:00:18Z">
        <w:r>
          <w:rPr>
            <w:rFonts w:hint="default" w:ascii="Times New Roman" w:eastAsia="仿宋_GB2312"/>
            <w:color w:val="000000"/>
            <w:sz w:val="32"/>
            <w:szCs w:val="32"/>
            <w:highlight w:val="none"/>
            <w:shd w:val="pct10" w:color="auto" w:fill="FFFFFF"/>
          </w:rPr>
          <w:delText>；</w:delText>
        </w:r>
      </w:del>
      <w:ins w:id="857" w:author="Administrator" w:date="2021-03-26T10:57:36Z">
        <w:del w:id="858" w:author="鹏" w:date="2022-08-23T16:00:18Z">
          <w:r>
            <w:rPr>
              <w:rFonts w:hint="eastAsia" w:eastAsia="仿宋_GB2312"/>
              <w:b/>
              <w:bCs/>
              <w:color w:val="000000"/>
              <w:sz w:val="32"/>
              <w:szCs w:val="32"/>
              <w:highlight w:val="none"/>
              <w:shd w:val="pct10" w:color="auto" w:fill="FFFFFF"/>
              <w:lang w:eastAsia="zh-CN"/>
            </w:rPr>
            <w:delText>：</w:delText>
          </w:r>
        </w:del>
      </w:ins>
      <w:ins w:id="859" w:author="Administrator" w:date="2021-03-26T10:57:39Z">
        <w:del w:id="860" w:author="鹏" w:date="2022-08-23T16:00:18Z">
          <w:r>
            <w:rPr>
              <w:rFonts w:hint="eastAsia" w:eastAsia="仿宋_GB2312"/>
              <w:b/>
              <w:bCs/>
              <w:color w:val="000000"/>
              <w:sz w:val="32"/>
              <w:szCs w:val="32"/>
              <w:highlight w:val="none"/>
              <w:shd w:val="clear" w:color="FFFFFF" w:fill="D9D9D9"/>
              <w:lang w:eastAsia="zh-CN"/>
              <w:rPrChange w:id="861" w:author="鹏" w:date="2022-08-23T16:00:15Z">
                <w:rPr>
                  <w:rFonts w:hint="eastAsia" w:eastAsia="仿宋_GB2312"/>
                  <w:b/>
                  <w:bCs/>
                  <w:color w:val="000000"/>
                  <w:sz w:val="32"/>
                  <w:szCs w:val="32"/>
                  <w:highlight w:val="none"/>
                  <w:shd w:val="pct10" w:color="auto" w:fill="FFFFFF"/>
                  <w:lang w:eastAsia="zh-CN"/>
                </w:rPr>
              </w:rPrChange>
            </w:rPr>
            <w:delText>不涉及</w:delText>
          </w:r>
        </w:del>
      </w:ins>
      <w:ins w:id="862" w:author="Administrator" w:date="2021-03-26T10:57:40Z">
        <w:del w:id="863" w:author="鹏" w:date="2022-08-23T16:00:18Z">
          <w:r>
            <w:rPr>
              <w:rFonts w:hint="eastAsia" w:eastAsia="仿宋_GB2312"/>
              <w:b/>
              <w:bCs/>
              <w:color w:val="000000"/>
              <w:sz w:val="32"/>
              <w:szCs w:val="32"/>
              <w:highlight w:val="none"/>
              <w:shd w:val="clear" w:color="FFFFFF" w:fill="D9D9D9"/>
              <w:lang w:eastAsia="zh-CN"/>
              <w:rPrChange w:id="864" w:author="鹏" w:date="2022-08-23T16:00:15Z">
                <w:rPr>
                  <w:rFonts w:hint="eastAsia" w:eastAsia="仿宋_GB2312"/>
                  <w:b/>
                  <w:bCs/>
                  <w:color w:val="000000"/>
                  <w:sz w:val="32"/>
                  <w:szCs w:val="32"/>
                  <w:highlight w:val="none"/>
                  <w:shd w:val="pct10" w:color="auto" w:fill="FFFFFF"/>
                  <w:lang w:eastAsia="zh-CN"/>
                </w:rPr>
              </w:rPrChange>
            </w:rPr>
            <w:delText>重点</w:delText>
          </w:r>
        </w:del>
      </w:ins>
      <w:ins w:id="865" w:author="Administrator" w:date="2021-03-26T10:57:42Z">
        <w:del w:id="866" w:author="鹏" w:date="2022-08-23T16:00:18Z">
          <w:r>
            <w:rPr>
              <w:rFonts w:hint="eastAsia" w:eastAsia="仿宋_GB2312"/>
              <w:b/>
              <w:bCs/>
              <w:color w:val="000000"/>
              <w:sz w:val="32"/>
              <w:szCs w:val="32"/>
              <w:highlight w:val="none"/>
              <w:shd w:val="clear" w:color="FFFFFF" w:fill="D9D9D9"/>
              <w:lang w:eastAsia="zh-CN"/>
              <w:rPrChange w:id="867" w:author="鹏" w:date="2022-08-23T16:00:15Z">
                <w:rPr>
                  <w:rFonts w:hint="eastAsia" w:eastAsia="仿宋_GB2312"/>
                  <w:b/>
                  <w:bCs/>
                  <w:color w:val="000000"/>
                  <w:sz w:val="32"/>
                  <w:szCs w:val="32"/>
                  <w:highlight w:val="none"/>
                  <w:shd w:val="pct10" w:color="auto" w:fill="FFFFFF"/>
                  <w:lang w:eastAsia="zh-CN"/>
                </w:rPr>
              </w:rPrChange>
            </w:rPr>
            <w:delText>项目</w:delText>
          </w:r>
        </w:del>
      </w:ins>
    </w:p>
    <w:p>
      <w:pPr>
        <w:pStyle w:val="13"/>
        <w:widowControl w:val="0"/>
        <w:spacing w:beforeLines="0" w:afterLines="0" w:line="560" w:lineRule="exact"/>
        <w:ind w:firstLine="643" w:firstLineChars="200"/>
        <w:rPr>
          <w:del w:id="868" w:author="Administrator" w:date="2021-03-26T10:57:53Z"/>
          <w:rFonts w:ascii="Times New Roman" w:eastAsia="仿宋_GB2312"/>
          <w:b/>
          <w:bCs/>
          <w:sz w:val="32"/>
          <w:szCs w:val="32"/>
        </w:rPr>
      </w:pPr>
      <w:del w:id="869" w:author="Administrator" w:date="2021-03-26T10:57:53Z">
        <w:r>
          <w:rPr>
            <w:rFonts w:hint="default" w:ascii="Times New Roman" w:eastAsia="仿宋_GB2312"/>
            <w:b/>
            <w:bCs/>
            <w:sz w:val="32"/>
            <w:szCs w:val="32"/>
            <w:highlight w:val="none"/>
          </w:rPr>
          <w:delText>5.以部门为主体的绩效目标（</w:delText>
        </w:r>
      </w:del>
      <w:del w:id="870" w:author="Administrator" w:date="2021-03-26T10:57:53Z">
        <w:r>
          <w:rPr>
            <w:rFonts w:hint="default" w:ascii="Times New Roman" w:eastAsia="仿宋_GB2312"/>
            <w:b/>
            <w:bCs/>
            <w:color w:val="000000"/>
            <w:sz w:val="32"/>
            <w:szCs w:val="32"/>
            <w:highlight w:val="none"/>
            <w:shd w:val="pct10" w:color="auto" w:fill="FFFFFF"/>
          </w:rPr>
          <w:delText>各部门根据</w:delText>
        </w:r>
      </w:del>
      <w:del w:id="871" w:author="Administrator" w:date="2021-03-26T10:57:53Z">
        <w:r>
          <w:rPr>
            <w:rFonts w:hint="default" w:ascii="Times New Roman" w:eastAsia="仿宋_GB2312"/>
            <w:b/>
            <w:bCs/>
            <w:color w:val="000000"/>
            <w:sz w:val="32"/>
            <w:szCs w:val="32"/>
            <w:highlight w:val="none"/>
            <w:shd w:val="pct10" w:color="auto" w:fill="FFFFFF"/>
            <w:lang w:eastAsia="zh-CN"/>
          </w:rPr>
          <w:delText>实际情况说明</w:delText>
        </w:r>
      </w:del>
      <w:del w:id="872" w:author="Administrator" w:date="2021-03-26T10:57:53Z">
        <w:r>
          <w:rPr>
            <w:rFonts w:hint="default" w:ascii="Times New Roman" w:eastAsia="仿宋_GB2312"/>
            <w:b/>
            <w:bCs/>
            <w:sz w:val="32"/>
            <w:szCs w:val="32"/>
            <w:highlight w:val="none"/>
          </w:rPr>
          <w:delText>）</w:delText>
        </w:r>
      </w:del>
      <w:del w:id="873" w:author="Administrator" w:date="2021-03-26T10:57:53Z">
        <w:r>
          <w:rPr>
            <w:rFonts w:hint="default" w:ascii="Times New Roman" w:eastAsia="仿宋_GB2312"/>
            <w:b/>
            <w:bCs/>
            <w:sz w:val="32"/>
            <w:szCs w:val="32"/>
            <w:highlight w:val="none"/>
            <w:lang w:eastAsia="zh-CN"/>
          </w:rPr>
          <w:delText>。</w:delText>
        </w:r>
      </w:del>
    </w:p>
    <w:p>
      <w:pPr>
        <w:pStyle w:val="13"/>
        <w:widowControl w:val="0"/>
        <w:spacing w:line="530" w:lineRule="exact"/>
        <w:ind w:firstLine="640" w:firstLineChars="200"/>
        <w:rPr>
          <w:rStyle w:val="8"/>
          <w:rFonts w:ascii="Times New Roman" w:hAnsi="Times New Roman" w:eastAsia="黑体" w:cs="Times New Roman"/>
          <w:b w:val="0"/>
        </w:rPr>
      </w:pPr>
      <w:r>
        <w:rPr>
          <w:rStyle w:val="8"/>
          <w:rFonts w:hint="default" w:ascii="Times New Roman" w:hAnsi="Times New Roman" w:eastAsia="黑体" w:cs="Times New Roman"/>
          <w:b w:val="0"/>
        </w:rPr>
        <w:t>三、名词解释</w:t>
      </w:r>
    </w:p>
    <w:p>
      <w:pPr>
        <w:spacing w:beforeLines="0" w:afterLines="0" w:line="560" w:lineRule="exact"/>
        <w:ind w:firstLine="643" w:firstLineChars="200"/>
        <w:rPr>
          <w:rFonts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本级财政部门当年拨付的财政预算资金，包括一般公共预算财政拨款和政府性基金预算财政拨款。</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2.财政专户管理的资金:</w:t>
      </w:r>
      <w:r>
        <w:rPr>
          <w:rFonts w:hint="default"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3.其他收入：</w:t>
      </w:r>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4.单位结余：</w:t>
      </w:r>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w:t>
      </w:r>
      <w:r>
        <w:rPr>
          <w:rFonts w:hint="default" w:ascii="Times New Roman" w:hAnsi="Times New Roman" w:eastAsia="仿宋_GB2312" w:cs="Times New Roman"/>
          <w:sz w:val="32"/>
          <w:szCs w:val="32"/>
        </w:rPr>
        <w:t>以前年度积累的一般结余、</w:t>
      </w:r>
      <w:r>
        <w:rPr>
          <w:rFonts w:ascii="Times New Roman" w:hAnsi="Times New Roman" w:eastAsia="仿宋_GB2312" w:cs="Times New Roman"/>
          <w:sz w:val="32"/>
          <w:szCs w:val="32"/>
        </w:rPr>
        <w:t>事业基金</w:t>
      </w:r>
      <w:r>
        <w:rPr>
          <w:rFonts w:hint="default" w:ascii="Times New Roman" w:hAnsi="Times New Roman" w:eastAsia="仿宋_GB2312" w:cs="Times New Roman"/>
          <w:sz w:val="32"/>
          <w:szCs w:val="32"/>
        </w:rPr>
        <w:t>、专用基金和专项结余等</w:t>
      </w:r>
      <w:r>
        <w:rPr>
          <w:rFonts w:ascii="Times New Roman" w:hAnsi="Times New Roman" w:eastAsia="仿宋_GB2312" w:cs="Times New Roman"/>
          <w:sz w:val="32"/>
          <w:szCs w:val="32"/>
        </w:rPr>
        <w:t>弥补本年收支</w:t>
      </w:r>
      <w:r>
        <w:rPr>
          <w:rFonts w:hint="default" w:ascii="Times New Roman" w:hAnsi="Times New Roman" w:eastAsia="仿宋_GB2312" w:cs="Times New Roman"/>
          <w:sz w:val="32"/>
          <w:szCs w:val="32"/>
        </w:rPr>
        <w:t>缺口的资金。</w:t>
      </w:r>
    </w:p>
    <w:p>
      <w:pPr>
        <w:spacing w:beforeLines="0" w:afterLines="0" w:line="560" w:lineRule="exact"/>
        <w:ind w:firstLine="643"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5.上年结转：</w:t>
      </w:r>
      <w:r>
        <w:rPr>
          <w:rFonts w:hint="default" w:ascii="Times New Roman" w:hAnsi="Times New Roman" w:eastAsia="仿宋_GB2312" w:cs="Times New Roman"/>
          <w:sz w:val="32"/>
          <w:szCs w:val="32"/>
        </w:rPr>
        <w:t>指以前年度尚未完成、结转到本年仍按原规定用途继续使用的资金。</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6.基本支出：</w:t>
      </w:r>
      <w:r>
        <w:rPr>
          <w:rFonts w:hint="default" w:ascii="Times New Roman" w:hAnsi="Times New Roman" w:eastAsia="仿宋_GB2312" w:cs="Times New Roman"/>
          <w:sz w:val="32"/>
          <w:szCs w:val="32"/>
        </w:rPr>
        <w:t>是预算单位为保障其正常运转，完成日常工作任务所发生的支出，包括人员支出和日常公用支出。</w:t>
      </w:r>
    </w:p>
    <w:p>
      <w:pPr>
        <w:spacing w:beforeLines="0" w:afterLines="0" w:line="560" w:lineRule="exact"/>
        <w:ind w:firstLine="643"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7.项目支出：</w:t>
      </w:r>
      <w:r>
        <w:rPr>
          <w:rFonts w:hint="default" w:ascii="Times New Roman" w:hAnsi="Times New Roman" w:eastAsia="仿宋_GB2312" w:cs="Times New Roman"/>
          <w:sz w:val="32"/>
          <w:szCs w:val="32"/>
        </w:rPr>
        <w:t>是预算单位为完成其特定的行政工作任务或事业发展目标所发生的支出。</w:t>
      </w:r>
    </w:p>
    <w:p>
      <w:pPr>
        <w:snapToGrid w:val="0"/>
        <w:spacing w:beforeLines="0" w:afterLines="0" w:line="560" w:lineRule="exact"/>
        <w:ind w:firstLine="643"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8.“三公”经费：</w:t>
      </w:r>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3" w:firstLineChars="200"/>
        <w:rPr>
          <w:ins w:id="875" w:author="鹏" w:date="2022-08-23T16:13:41Z"/>
          <w:rFonts w:hint="default" w:ascii="Times New Roman" w:hAnsi="Times New Roman" w:eastAsia="仿宋_GB2312" w:cs="Times New Roman"/>
          <w:sz w:val="32"/>
          <w:szCs w:val="32"/>
          <w:highlight w:val="none"/>
        </w:rPr>
        <w:pPrChange w:id="874" w:author="鹏" w:date="2022-08-23T16:13:35Z">
          <w:pPr>
            <w:snapToGrid w:val="0"/>
            <w:spacing w:beforeLines="0" w:afterLines="0" w:line="560" w:lineRule="exact"/>
            <w:ind w:firstLine="640" w:firstLineChars="200"/>
          </w:pPr>
        </w:pPrChange>
      </w:pPr>
      <w:r>
        <w:rPr>
          <w:rFonts w:hint="default" w:ascii="Times New Roman" w:hAnsi="Times New Roman" w:eastAsia="仿宋_GB2312" w:cs="Times New Roman"/>
          <w:b/>
          <w:bCs/>
          <w:sz w:val="32"/>
          <w:szCs w:val="32"/>
          <w:highlight w:val="none"/>
        </w:rPr>
        <w:t>9.机关运行经费：</w:t>
      </w:r>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beforeLines="0" w:afterLines="0" w:line="560" w:lineRule="exact"/>
        <w:ind w:firstLine="643" w:firstLineChars="200"/>
        <w:rPr>
          <w:del w:id="877" w:author="鹏" w:date="2022-08-23T16:13:12Z"/>
          <w:rFonts w:hint="eastAsia" w:ascii="仿宋_GB2312" w:hAnsi="仿宋_GB2312" w:eastAsia="仿宋_GB2312" w:cs="仿宋_GB2312"/>
          <w:b/>
          <w:bCs/>
          <w:sz w:val="32"/>
          <w:szCs w:val="32"/>
          <w:highlight w:val="none"/>
          <w:lang w:val="en-US" w:eastAsia="zh-CN"/>
          <w:rPrChange w:id="878" w:author="鹏" w:date="2022-08-23T16:14:19Z">
            <w:rPr>
              <w:del w:id="879" w:author="鹏" w:date="2022-08-23T16:13:12Z"/>
              <w:rFonts w:hint="default" w:ascii="Times New Roman" w:hAnsi="Times New Roman" w:eastAsia="仿宋_GB2312" w:cs="Times New Roman"/>
              <w:sz w:val="32"/>
              <w:szCs w:val="32"/>
              <w:highlight w:val="none"/>
              <w:lang w:val="en-US" w:eastAsia="zh-CN"/>
            </w:rPr>
          </w:rPrChange>
        </w:rPr>
        <w:pPrChange w:id="876" w:author="鹏" w:date="2022-08-23T16:13:35Z">
          <w:pPr>
            <w:snapToGrid w:val="0"/>
            <w:spacing w:beforeLines="0" w:afterLines="0" w:line="560" w:lineRule="exact"/>
            <w:ind w:firstLine="640" w:firstLineChars="200"/>
          </w:pPr>
        </w:pPrChange>
      </w:pPr>
      <w:ins w:id="880" w:author="鹏" w:date="2022-08-23T16:13:38Z">
        <w:r>
          <w:rPr>
            <w:rFonts w:hint="eastAsia" w:ascii="Times New Roman" w:hAnsi="Times New Roman" w:eastAsia="仿宋_GB2312" w:cs="Times New Roman"/>
            <w:b/>
            <w:bCs/>
            <w:sz w:val="32"/>
            <w:szCs w:val="32"/>
            <w:highlight w:val="none"/>
            <w:lang w:val="en-US" w:eastAsia="zh-CN"/>
            <w:rPrChange w:id="881" w:author="鹏" w:date="2022-08-23T16:14:23Z">
              <w:rPr>
                <w:rFonts w:hint="eastAsia" w:ascii="Times New Roman" w:hAnsi="Times New Roman" w:eastAsia="仿宋_GB2312" w:cs="Times New Roman"/>
                <w:sz w:val="32"/>
                <w:szCs w:val="32"/>
                <w:highlight w:val="none"/>
                <w:lang w:val="en-US" w:eastAsia="zh-CN"/>
              </w:rPr>
            </w:rPrChange>
          </w:rPr>
          <w:t>10</w:t>
        </w:r>
      </w:ins>
      <w:ins w:id="882" w:author="鹏" w:date="2022-08-23T16:13:39Z">
        <w:r>
          <w:rPr>
            <w:rFonts w:hint="eastAsia" w:ascii="Times New Roman" w:hAnsi="Times New Roman" w:eastAsia="仿宋_GB2312" w:cs="Times New Roman"/>
            <w:b/>
            <w:bCs/>
            <w:sz w:val="32"/>
            <w:szCs w:val="32"/>
            <w:highlight w:val="none"/>
            <w:lang w:val="en-US" w:eastAsia="zh-CN"/>
            <w:rPrChange w:id="883" w:author="鹏" w:date="2022-08-23T16:14:23Z">
              <w:rPr>
                <w:rFonts w:hint="eastAsia" w:ascii="Times New Roman" w:hAnsi="Times New Roman" w:eastAsia="仿宋_GB2312" w:cs="Times New Roman"/>
                <w:sz w:val="32"/>
                <w:szCs w:val="32"/>
                <w:highlight w:val="none"/>
                <w:lang w:val="en-US" w:eastAsia="zh-CN"/>
              </w:rPr>
            </w:rPrChange>
          </w:rPr>
          <w:t>.</w:t>
        </w:r>
      </w:ins>
    </w:p>
    <w:p>
      <w:pPr>
        <w:keepNext w:val="0"/>
        <w:keepLines w:val="0"/>
        <w:widowControl/>
        <w:suppressLineNumbers w:val="0"/>
        <w:snapToGrid w:val="0"/>
        <w:spacing w:before="226" w:beforeLines="0" w:beforeAutospacing="0" w:after="226" w:afterLines="0" w:afterAutospacing="0" w:line="560" w:lineRule="exact"/>
        <w:ind w:left="0" w:right="0" w:firstLine="643" w:firstLineChars="200"/>
        <w:rPr>
          <w:ins w:id="885" w:author="鹏" w:date="2022-08-23T16:13:19Z"/>
          <w:rFonts w:hint="eastAsia" w:ascii="仿宋_GB2312" w:hAnsi="仿宋_GB2312" w:eastAsia="仿宋_GB2312" w:cs="仿宋_GB2312"/>
          <w:b w:val="0"/>
          <w:bCs w:val="0"/>
          <w:color w:val="000000"/>
          <w:sz w:val="32"/>
          <w:szCs w:val="32"/>
          <w:shd w:val="clear" w:fill="FFFFFF"/>
          <w:rPrChange w:id="886" w:author="鹏" w:date="2022-08-23T16:14:12Z">
            <w:rPr>
              <w:ins w:id="887" w:author="鹏" w:date="2022-08-23T16:13:19Z"/>
              <w:rFonts w:ascii="仿宋_GB2312" w:hAnsi="仿宋" w:eastAsia="仿宋_GB2312" w:cs="仿宋_GB2312"/>
              <w:b w:val="0"/>
              <w:bCs w:val="0"/>
              <w:color w:val="000000"/>
              <w:sz w:val="31"/>
              <w:szCs w:val="31"/>
              <w:shd w:val="clear" w:fill="FFFFFF"/>
            </w:rPr>
          </w:rPrChange>
        </w:rPr>
        <w:pPrChange w:id="884" w:author="鹏" w:date="2022-08-23T16:13:35Z">
          <w:pPr>
            <w:pStyle w:val="5"/>
            <w:keepNext w:val="0"/>
            <w:keepLines w:val="0"/>
            <w:widowControl/>
            <w:suppressLineNumbers w:val="0"/>
            <w:spacing w:before="226" w:beforeAutospacing="0" w:after="226" w:afterAutospacing="0" w:line="555" w:lineRule="atLeast"/>
            <w:ind w:left="0" w:right="0" w:firstLine="420"/>
          </w:pPr>
        </w:pPrChange>
      </w:pPr>
      <w:del w:id="888" w:author="鹏" w:date="2022-08-23T16:13:19Z">
        <w:r>
          <w:rPr>
            <w:rFonts w:hint="eastAsia" w:ascii="仿宋_GB2312" w:hAnsi="仿宋_GB2312" w:eastAsia="仿宋_GB2312" w:cs="仿宋_GB2312"/>
            <w:b/>
            <w:bCs/>
            <w:color w:val="000000"/>
            <w:sz w:val="32"/>
            <w:szCs w:val="32"/>
            <w:rPrChange w:id="889" w:author="鹏" w:date="2022-08-23T16:14:12Z">
              <w:rPr>
                <w:rFonts w:hint="default" w:ascii="Times New Roman" w:hAnsi="Times New Roman" w:eastAsia="仿宋_GB2312" w:cs="Times New Roman"/>
                <w:b/>
                <w:bCs/>
                <w:color w:val="000000"/>
                <w:sz w:val="32"/>
                <w:szCs w:val="32"/>
              </w:rPr>
            </w:rPrChange>
          </w:rPr>
          <w:delText>10.</w:delText>
        </w:r>
      </w:del>
      <w:ins w:id="890" w:author="鹏" w:date="2022-08-23T16:10:20Z">
        <w:r>
          <w:rPr>
            <w:rFonts w:hint="eastAsia" w:ascii="仿宋_GB2312" w:hAnsi="仿宋_GB2312" w:eastAsia="仿宋_GB2312" w:cs="仿宋_GB2312"/>
            <w:b/>
            <w:bCs/>
            <w:color w:val="000000"/>
            <w:sz w:val="32"/>
            <w:szCs w:val="32"/>
            <w:shd w:val="clear" w:fill="FFFFFF"/>
            <w:rPrChange w:id="891" w:author="鹏" w:date="2022-08-23T16:14:19Z">
              <w:rPr>
                <w:rFonts w:ascii="仿宋_GB2312" w:hAnsi="仿宋" w:eastAsia="仿宋_GB2312" w:cs="仿宋_GB2312"/>
                <w:b w:val="0"/>
                <w:bCs w:val="0"/>
                <w:color w:val="000000"/>
                <w:sz w:val="31"/>
                <w:szCs w:val="31"/>
                <w:shd w:val="clear" w:fill="FFFFFF"/>
              </w:rPr>
            </w:rPrChange>
          </w:rPr>
          <w:t>节能环保支出（类）环境保护管理事务（款）行政运行（项）：</w:t>
        </w:r>
      </w:ins>
      <w:ins w:id="892" w:author="鹏" w:date="2022-08-23T16:10:20Z">
        <w:r>
          <w:rPr>
            <w:rFonts w:hint="eastAsia" w:ascii="仿宋_GB2312" w:hAnsi="仿宋_GB2312" w:eastAsia="仿宋_GB2312" w:cs="仿宋_GB2312"/>
            <w:b w:val="0"/>
            <w:bCs w:val="0"/>
            <w:color w:val="000000"/>
            <w:sz w:val="32"/>
            <w:szCs w:val="32"/>
            <w:shd w:val="clear" w:fill="FFFFFF"/>
            <w:rPrChange w:id="893" w:author="鹏" w:date="2022-08-23T16:14:12Z">
              <w:rPr>
                <w:rFonts w:ascii="仿宋_GB2312" w:hAnsi="仿宋" w:eastAsia="仿宋_GB2312" w:cs="仿宋_GB2312"/>
                <w:b w:val="0"/>
                <w:bCs w:val="0"/>
                <w:color w:val="000000"/>
                <w:sz w:val="31"/>
                <w:szCs w:val="31"/>
                <w:shd w:val="clear" w:fill="FFFFFF"/>
              </w:rPr>
            </w:rPrChange>
          </w:rPr>
          <w:t>反映行政单位（包括实行公务员管理的事业单位）的基本支出。</w:t>
        </w:r>
      </w:ins>
    </w:p>
    <w:p>
      <w:pPr>
        <w:keepNext w:val="0"/>
        <w:keepLines w:val="0"/>
        <w:widowControl/>
        <w:numPr>
          <w:ilvl w:val="-1"/>
          <w:numId w:val="0"/>
        </w:numPr>
        <w:suppressLineNumbers w:val="0"/>
        <w:snapToGrid w:val="0"/>
        <w:spacing w:before="226" w:beforeLines="0" w:beforeAutospacing="0" w:after="226" w:afterLines="0" w:afterAutospacing="0" w:line="560" w:lineRule="exact"/>
        <w:ind w:left="0" w:right="0" w:firstLine="643" w:firstLineChars="200"/>
        <w:rPr>
          <w:ins w:id="895" w:author="鹏" w:date="2022-08-23T16:10:20Z"/>
        </w:rPr>
        <w:pPrChange w:id="894" w:author="鹏" w:date="2022-08-23T16:13:21Z">
          <w:pPr>
            <w:pStyle w:val="5"/>
            <w:keepNext w:val="0"/>
            <w:keepLines w:val="0"/>
            <w:widowControl/>
            <w:suppressLineNumbers w:val="0"/>
            <w:spacing w:before="226" w:beforeAutospacing="0" w:after="226" w:afterAutospacing="0" w:line="555" w:lineRule="atLeast"/>
            <w:ind w:left="0" w:right="0" w:firstLine="420"/>
          </w:pPr>
        </w:pPrChange>
      </w:pPr>
      <w:ins w:id="896" w:author="鹏" w:date="2022-08-23T16:10:39Z">
        <w:r>
          <w:rPr>
            <w:rFonts w:hint="default" w:ascii="Times New Roman" w:hAnsi="Times New Roman" w:eastAsia="仿宋_GB2312" w:cs="Times New Roman"/>
            <w:b/>
            <w:bCs/>
            <w:color w:val="000000"/>
            <w:sz w:val="32"/>
            <w:szCs w:val="32"/>
            <w:shd w:val="clear" w:fill="FFFFFF"/>
            <w:lang w:val="en-US" w:eastAsia="zh-CN"/>
            <w:rPrChange w:id="897" w:author="鹏" w:date="2022-08-23T16:11:05Z">
              <w:rPr>
                <w:rFonts w:hint="eastAsia" w:ascii="仿宋" w:hAnsi="仿宋" w:eastAsia="仿宋" w:cs="仿宋"/>
                <w:b w:val="0"/>
                <w:bCs w:val="0"/>
                <w:color w:val="000000"/>
                <w:sz w:val="31"/>
                <w:szCs w:val="31"/>
                <w:shd w:val="clear" w:fill="FFFFFF"/>
                <w:lang w:val="en-US" w:eastAsia="zh-CN"/>
              </w:rPr>
            </w:rPrChange>
          </w:rPr>
          <w:t>1</w:t>
        </w:r>
      </w:ins>
      <w:ins w:id="898" w:author="鹏" w:date="2022-08-23T16:10:40Z">
        <w:r>
          <w:rPr>
            <w:rFonts w:hint="default" w:ascii="Times New Roman" w:hAnsi="Times New Roman" w:eastAsia="仿宋_GB2312" w:cs="Times New Roman"/>
            <w:b/>
            <w:bCs/>
            <w:color w:val="000000"/>
            <w:sz w:val="32"/>
            <w:szCs w:val="32"/>
            <w:shd w:val="clear" w:fill="FFFFFF"/>
            <w:lang w:val="en-US" w:eastAsia="zh-CN"/>
            <w:rPrChange w:id="899" w:author="鹏" w:date="2022-08-23T16:11:05Z">
              <w:rPr>
                <w:rFonts w:hint="eastAsia" w:ascii="仿宋" w:hAnsi="仿宋" w:eastAsia="仿宋" w:cs="仿宋"/>
                <w:b w:val="0"/>
                <w:bCs w:val="0"/>
                <w:color w:val="000000"/>
                <w:sz w:val="31"/>
                <w:szCs w:val="31"/>
                <w:shd w:val="clear" w:fill="FFFFFF"/>
                <w:lang w:val="en-US" w:eastAsia="zh-CN"/>
              </w:rPr>
            </w:rPrChange>
          </w:rPr>
          <w:t>1</w:t>
        </w:r>
      </w:ins>
      <w:ins w:id="900" w:author="鹏" w:date="2022-08-23T16:10:20Z">
        <w:r>
          <w:rPr>
            <w:rFonts w:hint="default" w:ascii="Times New Roman" w:hAnsi="Times New Roman" w:eastAsia="仿宋_GB2312" w:cs="Times New Roman"/>
            <w:b/>
            <w:bCs/>
            <w:color w:val="000000"/>
            <w:sz w:val="32"/>
            <w:szCs w:val="32"/>
            <w:shd w:val="clear" w:fill="FFFFFF"/>
            <w:rPrChange w:id="901" w:author="鹏" w:date="2022-08-23T16:11:05Z">
              <w:rPr>
                <w:rFonts w:hint="eastAsia" w:ascii="仿宋" w:hAnsi="仿宋" w:eastAsia="仿宋" w:cs="仿宋"/>
                <w:b w:val="0"/>
                <w:bCs w:val="0"/>
                <w:color w:val="000000"/>
                <w:sz w:val="31"/>
                <w:szCs w:val="31"/>
                <w:shd w:val="clear" w:fill="FFFFFF"/>
              </w:rPr>
            </w:rPrChange>
          </w:rPr>
          <w:t>.</w:t>
        </w:r>
      </w:ins>
      <w:ins w:id="902" w:author="鹏" w:date="2022-08-23T16:10:20Z">
        <w:r>
          <w:rPr>
            <w:rFonts w:hint="eastAsia" w:ascii="仿宋_GB2312" w:hAnsi="仿宋" w:eastAsia="仿宋_GB2312" w:cs="仿宋_GB2312"/>
            <w:b/>
            <w:bCs/>
            <w:color w:val="000000"/>
            <w:sz w:val="31"/>
            <w:szCs w:val="31"/>
            <w:shd w:val="clear" w:fill="FFFFFF"/>
            <w:rPrChange w:id="903" w:author="鹏" w:date="2022-08-23T16:14:30Z">
              <w:rPr>
                <w:rFonts w:hint="eastAsia" w:ascii="仿宋_GB2312" w:hAnsi="仿宋" w:eastAsia="仿宋_GB2312" w:cs="仿宋_GB2312"/>
                <w:b w:val="0"/>
                <w:bCs w:val="0"/>
                <w:color w:val="000000"/>
                <w:sz w:val="31"/>
                <w:szCs w:val="31"/>
                <w:shd w:val="clear" w:fill="FFFFFF"/>
              </w:rPr>
            </w:rPrChange>
          </w:rPr>
          <w:t>节能环保支出（类）环境保护管理事务（款）一般行政管理事务（项）</w:t>
        </w:r>
      </w:ins>
      <w:ins w:id="904" w:author="鹏" w:date="2022-08-23T16:10:20Z">
        <w:r>
          <w:rPr>
            <w:rFonts w:hint="eastAsia" w:ascii="仿宋_GB2312" w:hAnsi="仿宋" w:eastAsia="仿宋_GB2312" w:cs="仿宋_GB2312"/>
            <w:b/>
            <w:bCs/>
            <w:color w:val="000000"/>
            <w:sz w:val="31"/>
            <w:szCs w:val="31"/>
            <w:shd w:val="clear" w:fill="FFFFFF"/>
            <w:rPrChange w:id="905" w:author="鹏" w:date="2022-08-23T16:14:37Z">
              <w:rPr>
                <w:rFonts w:hint="eastAsia" w:ascii="仿宋_GB2312" w:hAnsi="仿宋" w:eastAsia="仿宋_GB2312" w:cs="仿宋_GB2312"/>
                <w:b w:val="0"/>
                <w:bCs w:val="0"/>
                <w:color w:val="000000"/>
                <w:sz w:val="31"/>
                <w:szCs w:val="31"/>
                <w:shd w:val="clear" w:fill="FFFFFF"/>
              </w:rPr>
            </w:rPrChange>
          </w:rPr>
          <w:t>：</w:t>
        </w:r>
      </w:ins>
      <w:ins w:id="906" w:author="鹏" w:date="2022-08-23T16:10:20Z">
        <w:r>
          <w:rPr>
            <w:rFonts w:hint="eastAsia" w:ascii="仿宋_GB2312" w:hAnsi="仿宋" w:eastAsia="仿宋_GB2312" w:cs="仿宋_GB2312"/>
            <w:b w:val="0"/>
            <w:bCs w:val="0"/>
            <w:color w:val="000000"/>
            <w:sz w:val="31"/>
            <w:szCs w:val="31"/>
            <w:shd w:val="clear" w:fill="FFFFFF"/>
          </w:rPr>
          <w:t>反映行政单位（包括实行公务员管理的事业单位）未单独设置项级科目的其他项目支出。</w:t>
        </w:r>
      </w:ins>
    </w:p>
    <w:p>
      <w:pPr>
        <w:spacing w:beforeLines="0" w:afterLines="0" w:line="560" w:lineRule="exact"/>
        <w:ind w:firstLine="643" w:firstLineChars="200"/>
        <w:rPr>
          <w:del w:id="907" w:author="鹏" w:date="2022-08-23T16:10:20Z"/>
          <w:rFonts w:ascii="Times New Roman" w:hAnsi="Times New Roman" w:eastAsia="仿宋_GB2312" w:cs="Times New Roman"/>
          <w:b/>
          <w:bCs/>
          <w:color w:val="000000"/>
          <w:sz w:val="32"/>
          <w:szCs w:val="32"/>
        </w:rPr>
      </w:pPr>
      <w:del w:id="908" w:author="鹏" w:date="2022-08-23T16:10:20Z">
        <w:r>
          <w:rPr>
            <w:rFonts w:hint="default" w:ascii="Times New Roman" w:hAnsi="Times New Roman" w:eastAsia="仿宋_GB2312" w:cs="Times New Roman"/>
            <w:b/>
            <w:bCs/>
            <w:color w:val="000000"/>
            <w:sz w:val="32"/>
            <w:szCs w:val="32"/>
          </w:rPr>
          <w:delText>XX（类）XX（款）XX（项）：指</w:delText>
        </w:r>
      </w:del>
      <w:del w:id="909" w:author="鹏" w:date="2022-08-23T16:10:20Z">
        <w:r>
          <w:rPr>
            <w:rFonts w:ascii="Times New Roman" w:hAnsi="Times New Roman" w:eastAsia="仿宋_GB2312" w:cs="Times New Roman"/>
            <w:b/>
            <w:bCs/>
            <w:color w:val="000000"/>
            <w:sz w:val="32"/>
            <w:szCs w:val="32"/>
          </w:rPr>
          <w:delText>……</w:delText>
        </w:r>
      </w:del>
      <w:del w:id="910" w:author="鹏" w:date="2022-08-23T16:10:20Z">
        <w:r>
          <w:rPr>
            <w:rFonts w:hint="default" w:ascii="Times New Roman" w:hAnsi="Times New Roman" w:eastAsia="仿宋_GB2312" w:cs="Times New Roman"/>
            <w:b/>
            <w:bCs/>
            <w:color w:val="000000"/>
            <w:sz w:val="32"/>
            <w:szCs w:val="32"/>
          </w:rPr>
          <w:delText>。</w:delText>
        </w:r>
      </w:del>
    </w:p>
    <w:p>
      <w:pPr>
        <w:spacing w:beforeLines="0" w:afterLines="0" w:line="560" w:lineRule="exact"/>
        <w:ind w:firstLine="643" w:firstLineChars="200"/>
        <w:rPr>
          <w:del w:id="911" w:author="鹏" w:date="2022-08-23T16:10:33Z"/>
          <w:rFonts w:ascii="Times New Roman" w:hAnsi="Times New Roman" w:eastAsia="仿宋_GB2312" w:cs="Times New Roman"/>
          <w:b/>
          <w:bCs/>
          <w:color w:val="000000"/>
          <w:sz w:val="32"/>
          <w:szCs w:val="32"/>
        </w:rPr>
      </w:pPr>
      <w:del w:id="912" w:author="鹏" w:date="2022-08-23T16:10:20Z">
        <w:r>
          <w:rPr>
            <w:rFonts w:hint="default" w:ascii="Times New Roman" w:hAnsi="Times New Roman" w:eastAsia="仿宋_GB2312" w:cs="Times New Roman"/>
            <w:b/>
            <w:bCs/>
            <w:color w:val="000000"/>
            <w:sz w:val="32"/>
            <w:szCs w:val="32"/>
          </w:rPr>
          <w:delText>11.XX（类）XX（款）XX（项）：指</w:delText>
        </w:r>
      </w:del>
      <w:del w:id="913" w:author="鹏" w:date="2022-08-23T16:10:20Z">
        <w:r>
          <w:rPr>
            <w:rFonts w:ascii="Times New Roman" w:hAnsi="Times New Roman" w:eastAsia="仿宋_GB2312" w:cs="Times New Roman"/>
            <w:b/>
            <w:bCs/>
            <w:color w:val="000000"/>
            <w:sz w:val="32"/>
            <w:szCs w:val="32"/>
          </w:rPr>
          <w:delText>……</w:delText>
        </w:r>
      </w:del>
    </w:p>
    <w:p>
      <w:pPr>
        <w:spacing w:beforeLines="0" w:afterLines="0" w:line="560" w:lineRule="exact"/>
        <w:ind w:firstLine="643" w:firstLineChars="200"/>
        <w:rPr>
          <w:del w:id="915" w:author="鹏" w:date="2022-08-23T16:10:32Z"/>
          <w:rFonts w:ascii="Times New Roman" w:hAnsi="Times New Roman" w:eastAsia="仿宋_GB2312" w:cs="Times New Roman"/>
          <w:b/>
          <w:bCs/>
          <w:color w:val="000000"/>
          <w:sz w:val="32"/>
          <w:szCs w:val="32"/>
        </w:rPr>
        <w:pPrChange w:id="914" w:author="鹏" w:date="2022-08-23T16:10:33Z">
          <w:pPr>
            <w:spacing w:beforeLines="0" w:afterLines="0" w:line="560" w:lineRule="exact"/>
            <w:ind w:firstLine="640" w:firstLineChars="200"/>
          </w:pPr>
        </w:pPrChange>
      </w:pPr>
      <w:del w:id="916" w:author="鹏" w:date="2022-08-23T16:10:32Z">
        <w:r>
          <w:rPr>
            <w:rFonts w:hint="default" w:ascii="Times New Roman" w:hAnsi="Times New Roman" w:eastAsia="仿宋_GB2312" w:cs="Times New Roman"/>
            <w:b/>
            <w:bCs/>
            <w:color w:val="000000"/>
            <w:sz w:val="32"/>
            <w:szCs w:val="32"/>
          </w:rPr>
          <w:delText>12.</w:delText>
        </w:r>
      </w:del>
      <w:del w:id="917" w:author="鹏" w:date="2022-08-23T16:10:32Z">
        <w:r>
          <w:rPr>
            <w:rFonts w:ascii="Times New Roman" w:hAnsi="Times New Roman" w:eastAsia="仿宋_GB2312" w:cs="Times New Roman"/>
            <w:b/>
            <w:bCs/>
            <w:color w:val="000000"/>
            <w:sz w:val="32"/>
            <w:szCs w:val="32"/>
          </w:rPr>
          <w:delText>……</w:delText>
        </w:r>
      </w:del>
    </w:p>
    <w:p>
      <w:pPr>
        <w:spacing w:beforeLines="0" w:afterLines="0" w:line="560" w:lineRule="exact"/>
        <w:ind w:firstLine="420" w:firstLineChars="200"/>
        <w:rPr>
          <w:rFonts w:ascii="Times New Roman" w:hAnsi="Times New Roman" w:cs="Times New Roman"/>
        </w:rPr>
        <w:pPrChange w:id="918" w:author="鹏" w:date="2022-08-23T16:10:33Z">
          <w:pPr>
            <w:spacing w:line="530" w:lineRule="exact"/>
          </w:pPr>
        </w:pPrChange>
      </w:pPr>
    </w:p>
    <w:p>
      <w:pPr>
        <w:spacing w:line="530" w:lineRule="exact"/>
        <w:rPr>
          <w:del w:id="919" w:author="Administrator" w:date="2021-03-26T10:58:33Z"/>
          <w:rFonts w:ascii="Times New Roman" w:hAnsi="Times New Roman" w:cs="Times New Roman"/>
        </w:rPr>
      </w:pPr>
    </w:p>
    <w:p>
      <w:pPr>
        <w:wordWrap w:val="0"/>
        <w:spacing w:line="530" w:lineRule="exact"/>
        <w:jc w:val="right"/>
        <w:rPr>
          <w:del w:id="920" w:author="Administrator" w:date="2021-03-26T10:58:34Z"/>
          <w:rFonts w:hint="default" w:ascii="Times New Roman" w:hAnsi="Times New Roman" w:eastAsia="仿宋_GB2312" w:cs="Times New Roman"/>
          <w:sz w:val="32"/>
          <w:szCs w:val="32"/>
        </w:rPr>
      </w:pPr>
      <w:del w:id="921" w:author="Administrator" w:date="2021-03-26T10:58:33Z">
        <w:r>
          <w:rPr>
            <w:rFonts w:hint="default" w:ascii="Times New Roman" w:hAnsi="Times New Roman" w:eastAsia="仿宋_GB2312" w:cs="Times New Roman"/>
            <w:sz w:val="32"/>
            <w:szCs w:val="32"/>
          </w:rPr>
          <w:delText xml:space="preserve"> </w:delText>
        </w:r>
      </w:del>
    </w:p>
    <w:p>
      <w:pPr>
        <w:wordWrap w:val="0"/>
        <w:spacing w:line="530" w:lineRule="exact"/>
        <w:jc w:val="right"/>
        <w:rPr>
          <w:rFonts w:hint="default" w:ascii="Times New Roman" w:hAnsi="Times New Roman" w:eastAsia="仿宋_GB2312" w:cs="Times New Roman"/>
          <w:sz w:val="32"/>
          <w:szCs w:val="32"/>
        </w:rPr>
      </w:pPr>
    </w:p>
    <w:p>
      <w:pPr>
        <w:wordWrap w:val="0"/>
        <w:spacing w:line="530" w:lineRule="exact"/>
        <w:jc w:val="right"/>
        <w:rPr>
          <w:ins w:id="922" w:author="鹏" w:date="2022-08-23T16:12:06Z"/>
          <w:rFonts w:hint="default" w:ascii="Times New Roman" w:hAnsi="Times New Roman" w:eastAsia="仿宋_GB2312" w:cs="Times New Roman"/>
          <w:sz w:val="32"/>
          <w:szCs w:val="32"/>
        </w:rPr>
      </w:pPr>
    </w:p>
    <w:p>
      <w:pPr>
        <w:wordWrap/>
        <w:spacing w:line="530" w:lineRule="exact"/>
        <w:jc w:val="right"/>
        <w:rPr>
          <w:ins w:id="923" w:author="鹏" w:date="2022-08-23T16:12:07Z"/>
          <w:rFonts w:hint="default" w:ascii="Times New Roman" w:hAnsi="Times New Roman" w:eastAsia="仿宋_GB2312" w:cs="Times New Roman"/>
          <w:sz w:val="32"/>
          <w:szCs w:val="32"/>
        </w:rPr>
      </w:pPr>
    </w:p>
    <w:p>
      <w:pPr>
        <w:wordWrap/>
        <w:spacing w:line="530" w:lineRule="exact"/>
        <w:jc w:val="right"/>
        <w:rPr>
          <w:ins w:id="924" w:author="鹏" w:date="2022-08-23T16:12:07Z"/>
          <w:rFonts w:hint="default" w:ascii="Times New Roman" w:hAnsi="Times New Roman" w:eastAsia="仿宋_GB2312" w:cs="Times New Roman"/>
          <w:sz w:val="32"/>
          <w:szCs w:val="32"/>
        </w:rPr>
      </w:pPr>
    </w:p>
    <w:p>
      <w:pPr>
        <w:wordWrap/>
        <w:spacing w:line="530" w:lineRule="exact"/>
        <w:jc w:val="right"/>
        <w:rPr>
          <w:ins w:id="925" w:author="鹏" w:date="2022-08-23T16:12:07Z"/>
          <w:rFonts w:hint="default" w:ascii="Times New Roman" w:hAnsi="Times New Roman" w:eastAsia="仿宋_GB2312" w:cs="Times New Roman"/>
          <w:sz w:val="32"/>
          <w:szCs w:val="32"/>
        </w:rPr>
      </w:pPr>
    </w:p>
    <w:p>
      <w:pPr>
        <w:wordWrap/>
        <w:spacing w:line="530" w:lineRule="exact"/>
        <w:jc w:val="right"/>
        <w:rPr>
          <w:ins w:id="926" w:author="鹏" w:date="2022-08-23T16:12:07Z"/>
          <w:rFonts w:hint="default" w:ascii="Times New Roman" w:hAnsi="Times New Roman" w:eastAsia="仿宋_GB2312" w:cs="Times New Roman"/>
          <w:sz w:val="32"/>
          <w:szCs w:val="32"/>
        </w:rPr>
      </w:pPr>
    </w:p>
    <w:p>
      <w:pPr>
        <w:wordWrap/>
        <w:spacing w:line="530" w:lineRule="exact"/>
        <w:jc w:val="right"/>
        <w:rPr>
          <w:ins w:id="927" w:author="鹏" w:date="2022-08-23T16:12:07Z"/>
          <w:rFonts w:hint="default" w:ascii="Times New Roman" w:hAnsi="Times New Roman" w:eastAsia="仿宋_GB2312" w:cs="Times New Roman"/>
          <w:sz w:val="32"/>
          <w:szCs w:val="32"/>
        </w:rPr>
      </w:pPr>
    </w:p>
    <w:p>
      <w:pPr>
        <w:wordWrap/>
        <w:spacing w:line="530" w:lineRule="exact"/>
        <w:jc w:val="right"/>
        <w:rPr>
          <w:ins w:id="928" w:author="鹏" w:date="2022-08-23T16:12:07Z"/>
          <w:rFonts w:hint="default" w:ascii="Times New Roman" w:hAnsi="Times New Roman" w:eastAsia="仿宋_GB2312" w:cs="Times New Roman"/>
          <w:sz w:val="32"/>
          <w:szCs w:val="32"/>
        </w:rPr>
      </w:pPr>
    </w:p>
    <w:p>
      <w:pPr>
        <w:wordWrap/>
        <w:spacing w:line="530" w:lineRule="exact"/>
        <w:jc w:val="right"/>
        <w:rPr>
          <w:ins w:id="929" w:author="鹏" w:date="2022-08-23T16:12:07Z"/>
          <w:rFonts w:hint="default" w:ascii="Times New Roman" w:hAnsi="Times New Roman" w:eastAsia="仿宋_GB2312" w:cs="Times New Roman"/>
          <w:sz w:val="32"/>
          <w:szCs w:val="32"/>
        </w:rPr>
      </w:pPr>
    </w:p>
    <w:p>
      <w:pPr>
        <w:wordWrap/>
        <w:spacing w:line="530" w:lineRule="exact"/>
        <w:jc w:val="right"/>
        <w:rPr>
          <w:ins w:id="930" w:author="鹏" w:date="2022-08-23T16:12:07Z"/>
          <w:rFonts w:hint="default" w:ascii="Times New Roman" w:hAnsi="Times New Roman" w:eastAsia="仿宋_GB2312" w:cs="Times New Roman"/>
          <w:sz w:val="32"/>
          <w:szCs w:val="32"/>
        </w:rPr>
      </w:pPr>
    </w:p>
    <w:p>
      <w:pPr>
        <w:wordWrap/>
        <w:spacing w:line="530" w:lineRule="exact"/>
        <w:jc w:val="right"/>
        <w:rPr>
          <w:ins w:id="931" w:author="鹏" w:date="2022-08-23T16:12:07Z"/>
          <w:rFonts w:hint="default" w:ascii="Times New Roman" w:hAnsi="Times New Roman" w:eastAsia="仿宋_GB2312" w:cs="Times New Roman"/>
          <w:sz w:val="32"/>
          <w:szCs w:val="32"/>
        </w:rPr>
      </w:pPr>
    </w:p>
    <w:p>
      <w:pPr>
        <w:wordWrap/>
        <w:spacing w:line="530" w:lineRule="exact"/>
        <w:ind w:firstLine="4160" w:firstLineChars="1300"/>
        <w:jc w:val="both"/>
        <w:rPr>
          <w:del w:id="933" w:author="鹏" w:date="2022-08-23T16:48:04Z"/>
          <w:rFonts w:hint="default" w:ascii="Times New Roman" w:hAnsi="Times New Roman" w:eastAsia="仿宋_GB2312" w:cs="Times New Roman"/>
          <w:sz w:val="32"/>
          <w:szCs w:val="32"/>
        </w:rPr>
        <w:pPrChange w:id="932" w:author="鹏" w:date="2022-08-23T16:48:11Z">
          <w:pPr>
            <w:wordWrap/>
            <w:spacing w:line="530" w:lineRule="exact"/>
            <w:jc w:val="right"/>
          </w:pPr>
        </w:pPrChange>
      </w:pPr>
    </w:p>
    <w:p>
      <w:pPr>
        <w:wordWrap/>
        <w:snapToGrid w:val="0"/>
        <w:spacing w:beforeLines="0" w:afterLines="0" w:line="560" w:lineRule="exact"/>
        <w:ind w:firstLine="4160" w:firstLineChars="1300"/>
        <w:jc w:val="both"/>
        <w:rPr>
          <w:rFonts w:ascii="Times New Roman" w:hAnsi="Times New Roman" w:eastAsia="仿宋_GB2312" w:cs="Times New Roman"/>
          <w:sz w:val="32"/>
          <w:szCs w:val="32"/>
          <w:highlight w:val="none"/>
          <w:rPrChange w:id="935" w:author="Administrator" w:date="2021-03-26T11:00:17Z">
            <w:rPr>
              <w:rFonts w:ascii="Times New Roman" w:hAnsi="Times New Roman" w:eastAsia="仿宋_GB2312" w:cs="Times New Roman"/>
              <w:sz w:val="32"/>
              <w:szCs w:val="32"/>
            </w:rPr>
          </w:rPrChange>
        </w:rPr>
        <w:pPrChange w:id="934" w:author="鹏" w:date="2022-08-23T16:48:11Z">
          <w:pPr>
            <w:wordWrap w:val="0"/>
            <w:spacing w:line="530" w:lineRule="exact"/>
            <w:jc w:val="right"/>
          </w:pPr>
        </w:pPrChange>
      </w:pPr>
      <w:ins w:id="936" w:author="Administrator" w:date="2021-03-26T11:00:20Z">
        <w:del w:id="937" w:author="鹏" w:date="2022-08-23T16:48:04Z">
          <w:r>
            <w:rPr>
              <w:rFonts w:hint="eastAsia" w:ascii="Times New Roman" w:hAnsi="Times New Roman" w:eastAsia="仿宋_GB2312" w:cs="Times New Roman"/>
              <w:b w:val="0"/>
              <w:bCs w:val="0"/>
              <w:sz w:val="32"/>
              <w:szCs w:val="32"/>
              <w:highlight w:val="none"/>
              <w:lang w:val="en-US" w:eastAsia="zh-CN"/>
            </w:rPr>
            <w:delText xml:space="preserve">  </w:delText>
          </w:r>
        </w:del>
      </w:ins>
      <w:ins w:id="938" w:author="Administrator" w:date="2021-03-26T11:00:20Z">
        <w:del w:id="939" w:author="鹏" w:date="2022-08-23T16:48:03Z">
          <w:r>
            <w:rPr>
              <w:rFonts w:hint="eastAsia" w:ascii="Times New Roman" w:hAnsi="Times New Roman" w:eastAsia="仿宋_GB2312" w:cs="Times New Roman"/>
              <w:b w:val="0"/>
              <w:bCs w:val="0"/>
              <w:sz w:val="32"/>
              <w:szCs w:val="32"/>
              <w:highlight w:val="none"/>
              <w:lang w:val="en-US" w:eastAsia="zh-CN"/>
            </w:rPr>
            <w:delText xml:space="preserve">      </w:delText>
          </w:r>
        </w:del>
      </w:ins>
      <w:ins w:id="940" w:author="Administrator" w:date="2021-03-26T11:00:20Z">
        <w:del w:id="941" w:author="鹏" w:date="2022-08-23T16:48:02Z">
          <w:r>
            <w:rPr>
              <w:rFonts w:hint="eastAsia" w:ascii="Times New Roman" w:hAnsi="Times New Roman" w:eastAsia="仿宋_GB2312" w:cs="Times New Roman"/>
              <w:b w:val="0"/>
              <w:bCs w:val="0"/>
              <w:sz w:val="32"/>
              <w:szCs w:val="32"/>
              <w:highlight w:val="none"/>
              <w:lang w:val="en-US" w:eastAsia="zh-CN"/>
            </w:rPr>
            <w:delText xml:space="preserve">      </w:delText>
          </w:r>
        </w:del>
      </w:ins>
      <w:ins w:id="942" w:author="Administrator" w:date="2021-03-26T11:00:20Z">
        <w:del w:id="943" w:author="鹏" w:date="2022-08-23T16:48:01Z">
          <w:r>
            <w:rPr>
              <w:rFonts w:hint="eastAsia" w:ascii="Times New Roman" w:hAnsi="Times New Roman" w:eastAsia="仿宋_GB2312" w:cs="Times New Roman"/>
              <w:b w:val="0"/>
              <w:bCs w:val="0"/>
              <w:sz w:val="32"/>
              <w:szCs w:val="32"/>
              <w:highlight w:val="none"/>
              <w:lang w:val="en-US" w:eastAsia="zh-CN"/>
            </w:rPr>
            <w:delText xml:space="preserve">    </w:delText>
          </w:r>
        </w:del>
      </w:ins>
      <w:ins w:id="944" w:author="Administrator" w:date="2021-03-26T11:00:20Z">
        <w:del w:id="945" w:author="鹏" w:date="2022-08-23T16:48:00Z">
          <w:r>
            <w:rPr>
              <w:rFonts w:hint="eastAsia" w:ascii="Times New Roman" w:hAnsi="Times New Roman" w:eastAsia="仿宋_GB2312" w:cs="Times New Roman"/>
              <w:b w:val="0"/>
              <w:bCs w:val="0"/>
              <w:sz w:val="32"/>
              <w:szCs w:val="32"/>
              <w:highlight w:val="none"/>
              <w:lang w:val="en-US" w:eastAsia="zh-CN"/>
            </w:rPr>
            <w:delText xml:space="preserve"> </w:delText>
          </w:r>
        </w:del>
      </w:ins>
      <w:ins w:id="946" w:author="Administrator" w:date="2021-03-26T11:00:21Z">
        <w:del w:id="947" w:author="鹏" w:date="2022-08-23T16:48:00Z">
          <w:r>
            <w:rPr>
              <w:rFonts w:hint="eastAsia" w:ascii="Times New Roman" w:hAnsi="Times New Roman" w:eastAsia="仿宋_GB2312" w:cs="Times New Roman"/>
              <w:b w:val="0"/>
              <w:bCs w:val="0"/>
              <w:sz w:val="32"/>
              <w:szCs w:val="32"/>
              <w:highlight w:val="none"/>
              <w:lang w:val="en-US" w:eastAsia="zh-CN"/>
            </w:rPr>
            <w:delText xml:space="preserve">  </w:delText>
          </w:r>
        </w:del>
      </w:ins>
      <w:ins w:id="948" w:author="Administrator" w:date="2021-03-26T11:00:21Z">
        <w:r>
          <w:rPr>
            <w:rFonts w:hint="eastAsia" w:ascii="Times New Roman" w:hAnsi="Times New Roman" w:eastAsia="仿宋_GB2312" w:cs="Times New Roman"/>
            <w:b w:val="0"/>
            <w:bCs w:val="0"/>
            <w:sz w:val="32"/>
            <w:szCs w:val="32"/>
            <w:highlight w:val="none"/>
            <w:lang w:val="en-US" w:eastAsia="zh-CN"/>
          </w:rPr>
          <w:t xml:space="preserve"> </w:t>
        </w:r>
      </w:ins>
      <w:ins w:id="949" w:author="Administrator" w:date="2021-03-26T10:58:36Z">
        <w:r>
          <w:rPr>
            <w:rFonts w:hint="default" w:ascii="Times New Roman" w:hAnsi="Times New Roman" w:eastAsia="仿宋_GB2312" w:cs="Times New Roman"/>
            <w:b w:val="0"/>
            <w:bCs w:val="0"/>
            <w:color w:val="auto"/>
            <w:sz w:val="32"/>
            <w:szCs w:val="32"/>
            <w:highlight w:val="none"/>
            <w:rPrChange w:id="950" w:author="Administrator" w:date="2021-03-26T11:00:17Z">
              <w:rPr>
                <w:rFonts w:hint="default" w:ascii="Times New Roman" w:hAnsi="Times New Roman" w:eastAsia="黑体" w:cs="Times New Roman"/>
                <w:b w:val="0"/>
                <w:bCs w:val="0"/>
                <w:color w:val="000000"/>
                <w:sz w:val="32"/>
                <w:szCs w:val="32"/>
              </w:rPr>
            </w:rPrChange>
          </w:rPr>
          <w:t>金华市</w:t>
        </w:r>
      </w:ins>
      <w:ins w:id="951" w:author="Administrator" w:date="2021-03-26T10:58:36Z">
        <w:r>
          <w:rPr>
            <w:rFonts w:hint="default" w:ascii="Times New Roman" w:hAnsi="Times New Roman" w:eastAsia="仿宋_GB2312" w:cs="Times New Roman"/>
            <w:bCs w:val="0"/>
            <w:color w:val="auto"/>
            <w:spacing w:val="0"/>
            <w:sz w:val="32"/>
            <w:szCs w:val="32"/>
            <w:highlight w:val="none"/>
            <w:lang w:eastAsia="zh-CN"/>
            <w:rPrChange w:id="952" w:author="Administrator" w:date="2021-03-26T11:00:17Z">
              <w:rPr>
                <w:rFonts w:hint="default" w:ascii="Times New Roman" w:hAnsi="Times New Roman" w:eastAsia="黑体" w:cs="Times New Roman"/>
                <w:bCs w:val="0"/>
                <w:color w:val="000000"/>
                <w:spacing w:val="0"/>
                <w:sz w:val="32"/>
                <w:szCs w:val="32"/>
                <w:lang w:eastAsia="zh-CN"/>
              </w:rPr>
            </w:rPrChange>
          </w:rPr>
          <w:t>生态环境</w:t>
        </w:r>
      </w:ins>
      <w:ins w:id="953" w:author="Administrator" w:date="2021-03-26T10:58:36Z">
        <w:r>
          <w:rPr>
            <w:rFonts w:hint="default" w:ascii="Times New Roman" w:hAnsi="Times New Roman" w:eastAsia="仿宋_GB2312" w:cs="Times New Roman"/>
            <w:bCs w:val="0"/>
            <w:color w:val="auto"/>
            <w:spacing w:val="0"/>
            <w:sz w:val="32"/>
            <w:szCs w:val="32"/>
            <w:highlight w:val="none"/>
            <w:rPrChange w:id="954" w:author="Administrator" w:date="2021-03-26T11:00:17Z">
              <w:rPr>
                <w:rFonts w:hint="default" w:ascii="Times New Roman" w:hAnsi="Times New Roman" w:eastAsia="黑体" w:cs="Times New Roman"/>
                <w:bCs w:val="0"/>
                <w:color w:val="000000"/>
                <w:spacing w:val="0"/>
                <w:sz w:val="32"/>
                <w:szCs w:val="32"/>
              </w:rPr>
            </w:rPrChange>
          </w:rPr>
          <w:t>局</w:t>
        </w:r>
      </w:ins>
      <w:ins w:id="955" w:author="Administrator" w:date="2021-03-26T10:58:36Z">
        <w:r>
          <w:rPr>
            <w:rFonts w:hint="default" w:ascii="Times New Roman" w:hAnsi="Times New Roman" w:eastAsia="仿宋_GB2312" w:cs="Times New Roman"/>
            <w:bCs w:val="0"/>
            <w:color w:val="auto"/>
            <w:spacing w:val="0"/>
            <w:sz w:val="32"/>
            <w:szCs w:val="32"/>
            <w:highlight w:val="none"/>
            <w:lang w:eastAsia="zh-CN"/>
            <w:rPrChange w:id="956" w:author="Administrator" w:date="2021-03-26T11:00:17Z">
              <w:rPr>
                <w:rFonts w:hint="default" w:ascii="Times New Roman" w:hAnsi="Times New Roman" w:eastAsia="黑体" w:cs="Times New Roman"/>
                <w:bCs w:val="0"/>
                <w:color w:val="000000"/>
                <w:spacing w:val="0"/>
                <w:sz w:val="32"/>
                <w:szCs w:val="32"/>
                <w:lang w:eastAsia="zh-CN"/>
              </w:rPr>
            </w:rPrChange>
          </w:rPr>
          <w:t>婺城分局</w:t>
        </w:r>
      </w:ins>
      <w:del w:id="957" w:author="Administrator" w:date="2021-03-26T10:58:36Z">
        <w:r>
          <w:rPr>
            <w:rFonts w:hint="default" w:ascii="Times New Roman" w:hAnsi="Times New Roman" w:eastAsia="仿宋_GB2312" w:cs="Times New Roman"/>
            <w:sz w:val="32"/>
            <w:szCs w:val="32"/>
            <w:highlight w:val="none"/>
            <w:lang w:val="en-US" w:eastAsia="zh-CN"/>
            <w:rPrChange w:id="958" w:author="Administrator" w:date="2021-03-26T11:00:17Z">
              <w:rPr>
                <w:rFonts w:hint="default" w:ascii="Times New Roman" w:hAnsi="Times New Roman" w:eastAsia="仿宋_GB2312" w:cs="Times New Roman"/>
                <w:sz w:val="32"/>
                <w:szCs w:val="32"/>
                <w:lang w:val="en-US" w:eastAsia="zh-CN"/>
              </w:rPr>
            </w:rPrChange>
          </w:rPr>
          <w:delText xml:space="preserve">   </w:delText>
        </w:r>
      </w:del>
      <w:del w:id="959" w:author="Administrator" w:date="2021-03-26T10:58:36Z">
        <w:r>
          <w:rPr>
            <w:rFonts w:hint="default" w:ascii="Times New Roman" w:hAnsi="Times New Roman" w:eastAsia="仿宋_GB2312" w:cs="Times New Roman"/>
            <w:sz w:val="32"/>
            <w:szCs w:val="32"/>
            <w:highlight w:val="none"/>
            <w:rPrChange w:id="960" w:author="Administrator" w:date="2021-03-26T11:00:17Z">
              <w:rPr>
                <w:rFonts w:hint="default" w:ascii="Times New Roman" w:hAnsi="Times New Roman" w:eastAsia="仿宋_GB2312" w:cs="Times New Roman"/>
                <w:sz w:val="32"/>
                <w:szCs w:val="32"/>
              </w:rPr>
            </w:rPrChange>
          </w:rPr>
          <w:delText xml:space="preserve"> 金华市XX局      </w:delText>
        </w:r>
      </w:del>
      <w:r>
        <w:rPr>
          <w:rFonts w:hint="default" w:ascii="Times New Roman" w:hAnsi="Times New Roman" w:eastAsia="仿宋_GB2312" w:cs="Times New Roman"/>
          <w:sz w:val="32"/>
          <w:szCs w:val="32"/>
          <w:highlight w:val="none"/>
          <w:rPrChange w:id="961" w:author="Administrator" w:date="2021-03-26T11:00:17Z">
            <w:rPr>
              <w:rFonts w:hint="default" w:ascii="Times New Roman" w:hAnsi="Times New Roman" w:eastAsia="仿宋_GB2312" w:cs="Times New Roman"/>
              <w:sz w:val="32"/>
              <w:szCs w:val="32"/>
            </w:rPr>
          </w:rPrChange>
        </w:rPr>
        <w:t xml:space="preserve">  </w:t>
      </w:r>
    </w:p>
    <w:p>
      <w:pPr>
        <w:snapToGrid w:val="0"/>
        <w:spacing w:beforeLines="0" w:afterLines="0" w:line="560" w:lineRule="exact"/>
        <w:ind w:right="0" w:firstLine="640" w:firstLineChars="200"/>
        <w:jc w:val="both"/>
        <w:rPr>
          <w:del w:id="963" w:author="Administrator" w:date="2021-03-26T10:58:41Z"/>
          <w:rFonts w:ascii="Times New Roman" w:hAnsi="Times New Roman" w:eastAsia="仿宋_GB2312" w:cs="Times New Roman"/>
          <w:sz w:val="32"/>
          <w:szCs w:val="32"/>
        </w:rPr>
        <w:pPrChange w:id="962" w:author="Administrator" w:date="2021-03-26T11:00:17Z">
          <w:pPr>
            <w:spacing w:line="530" w:lineRule="exact"/>
            <w:ind w:right="640"/>
            <w:jc w:val="right"/>
          </w:pPr>
        </w:pPrChange>
      </w:pPr>
      <w:del w:id="964" w:author="Administrator" w:date="2021-03-26T11:00:22Z">
        <w:r>
          <w:rPr>
            <w:rFonts w:hint="default" w:ascii="Times New Roman" w:hAnsi="Times New Roman" w:eastAsia="仿宋_GB2312" w:cs="Times New Roman"/>
            <w:sz w:val="32"/>
            <w:szCs w:val="32"/>
            <w:highlight w:val="none"/>
            <w:rPrChange w:id="965" w:author="Administrator" w:date="2021-03-26T11:00:17Z">
              <w:rPr>
                <w:rFonts w:hint="default" w:ascii="Times New Roman" w:hAnsi="Times New Roman" w:eastAsia="仿宋_GB2312" w:cs="Times New Roman"/>
                <w:sz w:val="32"/>
                <w:szCs w:val="32"/>
              </w:rPr>
            </w:rPrChange>
          </w:rPr>
          <w:delText xml:space="preserve"> </w:delText>
        </w:r>
      </w:del>
      <w:r>
        <w:rPr>
          <w:rFonts w:hint="default" w:ascii="Times New Roman" w:hAnsi="Times New Roman" w:eastAsia="仿宋_GB2312" w:cs="Times New Roman"/>
          <w:sz w:val="32"/>
          <w:szCs w:val="32"/>
          <w:highlight w:val="none"/>
          <w:rPrChange w:id="966" w:author="Administrator" w:date="2021-03-26T11:00:17Z">
            <w:rPr>
              <w:rFonts w:hint="default" w:ascii="Times New Roman" w:hAnsi="Times New Roman" w:eastAsia="仿宋_GB2312" w:cs="Times New Roman"/>
              <w:sz w:val="32"/>
              <w:szCs w:val="32"/>
            </w:rPr>
          </w:rPrChange>
        </w:rPr>
        <w:t xml:space="preserve">                                 </w:t>
      </w:r>
      <w:del w:id="967" w:author="Administrator" w:date="2021-03-26T11:00:28Z">
        <w:r>
          <w:rPr>
            <w:rFonts w:hint="default" w:ascii="Times New Roman" w:hAnsi="Times New Roman" w:eastAsia="仿宋_GB2312" w:cs="Times New Roman"/>
            <w:sz w:val="32"/>
            <w:szCs w:val="32"/>
            <w:highlight w:val="none"/>
            <w:rPrChange w:id="968" w:author="Administrator" w:date="2021-03-26T11:00:17Z">
              <w:rPr>
                <w:rFonts w:hint="default" w:ascii="Times New Roman" w:hAnsi="Times New Roman" w:eastAsia="仿宋_GB2312" w:cs="Times New Roman"/>
                <w:sz w:val="32"/>
                <w:szCs w:val="32"/>
              </w:rPr>
            </w:rPrChange>
          </w:rPr>
          <w:delText xml:space="preserve"> </w:delText>
        </w:r>
      </w:del>
      <w:del w:id="969" w:author="Administrator" w:date="2021-03-26T11:00:28Z">
        <w:r>
          <w:rPr>
            <w:rFonts w:hint="default" w:ascii="Times New Roman" w:hAnsi="Times New Roman" w:eastAsia="仿宋_GB2312" w:cs="Times New Roman"/>
            <w:sz w:val="32"/>
            <w:szCs w:val="32"/>
            <w:highlight w:val="none"/>
            <w:rPrChange w:id="970" w:author="Administrator" w:date="2021-03-26T11:00:17Z">
              <w:rPr>
                <w:rFonts w:hint="default" w:ascii="Times New Roman" w:hAnsi="Times New Roman" w:eastAsia="仿宋_GB2312" w:cs="Times New Roman"/>
                <w:sz w:val="32"/>
                <w:szCs w:val="32"/>
              </w:rPr>
            </w:rPrChange>
          </w:rPr>
          <w:delText xml:space="preserve"> </w:delText>
        </w:r>
      </w:del>
      <w:del w:id="971" w:author="Administrator" w:date="2021-03-26T11:00:27Z">
        <w:r>
          <w:rPr>
            <w:rFonts w:hint="default" w:ascii="Times New Roman" w:hAnsi="Times New Roman" w:eastAsia="仿宋_GB2312" w:cs="Times New Roman"/>
            <w:sz w:val="32"/>
            <w:szCs w:val="32"/>
            <w:highlight w:val="none"/>
            <w:rPrChange w:id="972" w:author="Administrator" w:date="2021-03-26T11:00:17Z">
              <w:rPr>
                <w:rFonts w:hint="default" w:ascii="Times New Roman" w:hAnsi="Times New Roman" w:eastAsia="仿宋_GB2312" w:cs="Times New Roman"/>
                <w:sz w:val="32"/>
                <w:szCs w:val="32"/>
              </w:rPr>
            </w:rPrChange>
          </w:rPr>
          <w:delText xml:space="preserve"> </w:delText>
        </w:r>
      </w:del>
      <w:del w:id="973" w:author="Administrator" w:date="2021-03-26T11:00:27Z">
        <w:r>
          <w:rPr>
            <w:rFonts w:hint="default" w:ascii="Times New Roman" w:hAnsi="Times New Roman" w:eastAsia="仿宋_GB2312" w:cs="Times New Roman"/>
            <w:sz w:val="32"/>
            <w:szCs w:val="32"/>
            <w:highlight w:val="none"/>
            <w:rPrChange w:id="974" w:author="Administrator" w:date="2021-03-26T11:00:17Z">
              <w:rPr>
                <w:rFonts w:hint="default" w:ascii="Times New Roman" w:hAnsi="Times New Roman" w:eastAsia="仿宋_GB2312" w:cs="Times New Roman"/>
                <w:sz w:val="32"/>
                <w:szCs w:val="32"/>
              </w:rPr>
            </w:rPrChange>
          </w:rPr>
          <w:delText xml:space="preserve"> </w:delText>
        </w:r>
      </w:del>
      <w:del w:id="975" w:author="Administrator" w:date="2021-03-26T11:00:27Z">
        <w:r>
          <w:rPr>
            <w:rFonts w:hint="default" w:ascii="Times New Roman" w:hAnsi="Times New Roman" w:eastAsia="仿宋_GB2312" w:cs="Times New Roman"/>
            <w:sz w:val="32"/>
            <w:szCs w:val="32"/>
            <w:highlight w:val="none"/>
            <w:rPrChange w:id="976" w:author="Administrator" w:date="2021-03-26T11:00:17Z">
              <w:rPr>
                <w:rFonts w:hint="default" w:ascii="Times New Roman" w:hAnsi="Times New Roman" w:eastAsia="仿宋_GB2312" w:cs="Times New Roman"/>
                <w:sz w:val="32"/>
                <w:szCs w:val="32"/>
              </w:rPr>
            </w:rPrChange>
          </w:rPr>
          <w:delText xml:space="preserve"> </w:delText>
        </w:r>
      </w:del>
      <w:del w:id="977" w:author="Administrator" w:date="2021-03-26T11:00:26Z">
        <w:r>
          <w:rPr>
            <w:rFonts w:hint="default" w:ascii="Times New Roman" w:hAnsi="Times New Roman" w:eastAsia="仿宋_GB2312" w:cs="Times New Roman"/>
            <w:sz w:val="32"/>
            <w:szCs w:val="32"/>
            <w:highlight w:val="none"/>
            <w:rPrChange w:id="978" w:author="Administrator" w:date="2021-03-26T11:00:17Z">
              <w:rPr>
                <w:rFonts w:hint="default" w:ascii="Times New Roman" w:hAnsi="Times New Roman" w:eastAsia="仿宋_GB2312" w:cs="Times New Roman"/>
                <w:sz w:val="32"/>
                <w:szCs w:val="32"/>
              </w:rPr>
            </w:rPrChange>
          </w:rPr>
          <w:delText xml:space="preserve"> </w:delText>
        </w:r>
      </w:del>
      <w:del w:id="979" w:author="Administrator" w:date="2021-03-26T11:00:26Z">
        <w:r>
          <w:rPr>
            <w:rFonts w:hint="default" w:ascii="Times New Roman" w:hAnsi="Times New Roman" w:eastAsia="仿宋_GB2312" w:cs="Times New Roman"/>
            <w:sz w:val="32"/>
            <w:szCs w:val="32"/>
            <w:highlight w:val="none"/>
            <w:rPrChange w:id="980" w:author="Administrator" w:date="2021-03-26T11:00:17Z">
              <w:rPr>
                <w:rFonts w:hint="default" w:ascii="Times New Roman" w:hAnsi="Times New Roman" w:eastAsia="仿宋_GB2312" w:cs="Times New Roman"/>
                <w:sz w:val="32"/>
                <w:szCs w:val="32"/>
              </w:rPr>
            </w:rPrChange>
          </w:rPr>
          <w:delText xml:space="preserve"> </w:delText>
        </w:r>
      </w:del>
      <w:del w:id="981" w:author="Administrator" w:date="2021-03-26T11:00:26Z">
        <w:r>
          <w:rPr>
            <w:rFonts w:hint="default" w:ascii="Times New Roman" w:hAnsi="Times New Roman" w:eastAsia="仿宋_GB2312" w:cs="Times New Roman"/>
            <w:sz w:val="32"/>
            <w:szCs w:val="32"/>
            <w:highlight w:val="none"/>
            <w:rPrChange w:id="982" w:author="Administrator" w:date="2021-03-26T11:00:17Z">
              <w:rPr>
                <w:rFonts w:hint="default" w:ascii="Times New Roman" w:hAnsi="Times New Roman" w:eastAsia="仿宋_GB2312" w:cs="Times New Roman"/>
                <w:sz w:val="32"/>
                <w:szCs w:val="32"/>
              </w:rPr>
            </w:rPrChange>
          </w:rPr>
          <w:delText xml:space="preserve"> </w:delText>
        </w:r>
      </w:del>
      <w:del w:id="983" w:author="Administrator" w:date="2021-03-26T11:00:25Z">
        <w:r>
          <w:rPr>
            <w:rFonts w:hint="default" w:ascii="Times New Roman" w:hAnsi="Times New Roman" w:eastAsia="仿宋_GB2312" w:cs="Times New Roman"/>
            <w:sz w:val="32"/>
            <w:szCs w:val="32"/>
            <w:highlight w:val="none"/>
            <w:rPrChange w:id="984" w:author="Administrator" w:date="2021-03-26T11:00:17Z">
              <w:rPr>
                <w:rFonts w:hint="default" w:ascii="Times New Roman" w:hAnsi="Times New Roman" w:eastAsia="仿宋_GB2312" w:cs="Times New Roman"/>
                <w:sz w:val="32"/>
                <w:szCs w:val="32"/>
              </w:rPr>
            </w:rPrChange>
          </w:rPr>
          <w:delText xml:space="preserve"> </w:delText>
        </w:r>
      </w:del>
      <w:del w:id="985" w:author="Administrator" w:date="2021-03-26T11:00:24Z">
        <w:r>
          <w:rPr>
            <w:rFonts w:hint="default" w:ascii="Times New Roman" w:hAnsi="Times New Roman" w:eastAsia="仿宋_GB2312" w:cs="Times New Roman"/>
            <w:sz w:val="32"/>
            <w:szCs w:val="32"/>
            <w:highlight w:val="none"/>
            <w:rPrChange w:id="986" w:author="Administrator" w:date="2021-03-26T11:00:17Z">
              <w:rPr>
                <w:rFonts w:hint="default" w:ascii="Times New Roman" w:hAnsi="Times New Roman" w:eastAsia="仿宋_GB2312" w:cs="Times New Roman"/>
                <w:sz w:val="32"/>
                <w:szCs w:val="32"/>
              </w:rPr>
            </w:rPrChange>
          </w:rPr>
          <w:delText xml:space="preserve"> </w:delText>
        </w:r>
      </w:del>
      <w:r>
        <w:rPr>
          <w:rFonts w:hint="default" w:ascii="Times New Roman" w:hAnsi="Times New Roman" w:eastAsia="仿宋_GB2312" w:cs="Times New Roman"/>
          <w:sz w:val="32"/>
          <w:szCs w:val="32"/>
          <w:highlight w:val="none"/>
          <w:lang w:eastAsia="zh-CN"/>
          <w:rPrChange w:id="987" w:author="Administrator" w:date="2021-03-26T11:00:17Z">
            <w:rPr>
              <w:rFonts w:hint="default" w:ascii="Times New Roman" w:hAnsi="Times New Roman" w:eastAsia="仿宋_GB2312" w:cs="Times New Roman"/>
              <w:sz w:val="32"/>
              <w:szCs w:val="32"/>
              <w:lang w:eastAsia="zh-CN"/>
            </w:rPr>
          </w:rPrChange>
        </w:rPr>
        <w:t>2021</w:t>
      </w:r>
      <w:r>
        <w:rPr>
          <w:rFonts w:hint="default" w:ascii="Times New Roman" w:hAnsi="Times New Roman" w:eastAsia="仿宋_GB2312" w:cs="Times New Roman"/>
          <w:sz w:val="32"/>
          <w:szCs w:val="32"/>
          <w:highlight w:val="none"/>
          <w:rPrChange w:id="988" w:author="Administrator" w:date="2021-03-26T11:00:17Z">
            <w:rPr>
              <w:rFonts w:hint="default" w:ascii="Times New Roman" w:hAnsi="Times New Roman" w:eastAsia="仿宋_GB2312" w:cs="Times New Roman"/>
              <w:sz w:val="32"/>
              <w:szCs w:val="32"/>
            </w:rPr>
          </w:rPrChange>
        </w:rPr>
        <w:t>年</w:t>
      </w:r>
      <w:r>
        <w:rPr>
          <w:rFonts w:hint="default" w:ascii="Times New Roman" w:hAnsi="Times New Roman" w:eastAsia="仿宋_GB2312" w:cs="Times New Roman"/>
          <w:sz w:val="32"/>
          <w:szCs w:val="32"/>
          <w:highlight w:val="none"/>
          <w:lang w:val="en-US" w:eastAsia="zh-CN"/>
          <w:rPrChange w:id="989" w:author="Administrator" w:date="2021-03-26T11:00:17Z">
            <w:rPr>
              <w:rFonts w:hint="default" w:ascii="Times New Roman" w:hAnsi="Times New Roman" w:eastAsia="仿宋_GB2312" w:cs="Times New Roman"/>
              <w:sz w:val="32"/>
              <w:szCs w:val="32"/>
              <w:lang w:val="en-US" w:eastAsia="zh-CN"/>
            </w:rPr>
          </w:rPrChange>
        </w:rPr>
        <w:t>3</w:t>
      </w:r>
      <w:r>
        <w:rPr>
          <w:rFonts w:hint="default" w:ascii="Times New Roman" w:hAnsi="Times New Roman" w:eastAsia="仿宋_GB2312" w:cs="Times New Roman"/>
          <w:sz w:val="32"/>
          <w:szCs w:val="32"/>
          <w:highlight w:val="none"/>
          <w:rPrChange w:id="990" w:author="Administrator" w:date="2021-03-26T11:00:17Z">
            <w:rPr>
              <w:rFonts w:hint="default" w:ascii="Times New Roman" w:hAnsi="Times New Roman" w:eastAsia="仿宋_GB2312" w:cs="Times New Roman"/>
              <w:sz w:val="32"/>
              <w:szCs w:val="32"/>
            </w:rPr>
          </w:rPrChange>
        </w:rPr>
        <w:t>月</w:t>
      </w:r>
      <w:del w:id="991" w:author="Administrator" w:date="2021-03-26T10:58:39Z">
        <w:r>
          <w:rPr>
            <w:rFonts w:hint="default" w:ascii="Times New Roman" w:hAnsi="Times New Roman" w:eastAsia="仿宋_GB2312" w:cs="Times New Roman"/>
            <w:sz w:val="32"/>
            <w:szCs w:val="32"/>
            <w:highlight w:val="none"/>
            <w:lang w:val="en-US"/>
            <w:rPrChange w:id="992" w:author="Administrator" w:date="2021-03-26T11:00:17Z">
              <w:rPr>
                <w:rFonts w:hint="default" w:ascii="Times New Roman" w:hAnsi="Times New Roman" w:eastAsia="仿宋_GB2312" w:cs="Times New Roman"/>
                <w:sz w:val="32"/>
                <w:szCs w:val="32"/>
                <w:lang w:val="en-US"/>
              </w:rPr>
            </w:rPrChange>
          </w:rPr>
          <w:delText xml:space="preserve">  </w:delText>
        </w:r>
      </w:del>
      <w:ins w:id="993" w:author="Administrator" w:date="2021-03-26T10:58:39Z">
        <w:r>
          <w:rPr>
            <w:rFonts w:hint="default" w:ascii="Times New Roman" w:hAnsi="Times New Roman" w:eastAsia="仿宋_GB2312" w:cs="Times New Roman"/>
            <w:sz w:val="32"/>
            <w:szCs w:val="32"/>
            <w:highlight w:val="none"/>
            <w:lang w:val="en-US" w:eastAsia="zh-CN"/>
            <w:rPrChange w:id="994" w:author="Administrator" w:date="2021-03-26T11:00:17Z">
              <w:rPr>
                <w:rFonts w:hint="eastAsia" w:ascii="Times New Roman" w:hAnsi="Times New Roman" w:eastAsia="仿宋_GB2312" w:cs="Times New Roman"/>
                <w:sz w:val="32"/>
                <w:szCs w:val="32"/>
                <w:lang w:val="en-US" w:eastAsia="zh-CN"/>
              </w:rPr>
            </w:rPrChange>
          </w:rPr>
          <w:t>25</w:t>
        </w:r>
      </w:ins>
      <w:r>
        <w:rPr>
          <w:rFonts w:hint="default" w:ascii="Times New Roman" w:hAnsi="Times New Roman" w:eastAsia="仿宋_GB2312" w:cs="Times New Roman"/>
          <w:sz w:val="32"/>
          <w:szCs w:val="32"/>
          <w:highlight w:val="none"/>
          <w:rPrChange w:id="995" w:author="Administrator" w:date="2021-03-26T11:00:17Z">
            <w:rPr>
              <w:rFonts w:hint="default" w:ascii="Times New Roman" w:hAnsi="Times New Roman" w:eastAsia="仿宋_GB2312" w:cs="Times New Roman"/>
              <w:sz w:val="32"/>
              <w:szCs w:val="32"/>
            </w:rPr>
          </w:rPrChange>
        </w:rPr>
        <w:t xml:space="preserve">日 </w:t>
      </w:r>
      <w:r>
        <w:rPr>
          <w:rFonts w:hint="default" w:ascii="Times New Roman" w:hAnsi="Times New Roman" w:eastAsia="仿宋_GB2312" w:cs="Times New Roman"/>
          <w:sz w:val="32"/>
          <w:szCs w:val="32"/>
        </w:rPr>
        <w:t xml:space="preserve">      </w:t>
      </w:r>
    </w:p>
    <w:p>
      <w:pPr>
        <w:spacing w:line="530" w:lineRule="exact"/>
        <w:ind w:right="640"/>
        <w:jc w:val="right"/>
        <w:rPr>
          <w:rFonts w:ascii="Times New Roman" w:hAnsi="Times New Roman" w:cs="Times New Roman"/>
        </w:rPr>
        <w:pPrChange w:id="996" w:author="Administrator" w:date="2021-03-26T10:58:41Z">
          <w:pPr>
            <w:spacing w:line="530" w:lineRule="exact"/>
          </w:pPr>
        </w:pPrChange>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鹏">
    <w15:presenceInfo w15:providerId="WPS Office" w15:userId="2556748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docVars>
    <w:docVar w:name="commondata" w:val="eyJoZGlkIjoiNDU2ZWI1ZjBjNTcxZmY3Y2ZiNTIzN2Y1ODk5MjU1MTUifQ=="/>
  </w:docVars>
  <w:rsids>
    <w:rsidRoot w:val="002F0574"/>
    <w:rsid w:val="000A46D9"/>
    <w:rsid w:val="000E6662"/>
    <w:rsid w:val="002C275E"/>
    <w:rsid w:val="002D2A29"/>
    <w:rsid w:val="002E3963"/>
    <w:rsid w:val="002F0574"/>
    <w:rsid w:val="00407560"/>
    <w:rsid w:val="00444CA3"/>
    <w:rsid w:val="004F386D"/>
    <w:rsid w:val="00537806"/>
    <w:rsid w:val="00624D19"/>
    <w:rsid w:val="0065087B"/>
    <w:rsid w:val="006D1630"/>
    <w:rsid w:val="00855FB1"/>
    <w:rsid w:val="00862E81"/>
    <w:rsid w:val="008637CB"/>
    <w:rsid w:val="00896698"/>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C025A"/>
    <w:rsid w:val="030F06F1"/>
    <w:rsid w:val="0487337A"/>
    <w:rsid w:val="086F4682"/>
    <w:rsid w:val="1FEA5A5B"/>
    <w:rsid w:val="230B23D3"/>
    <w:rsid w:val="2EE6088A"/>
    <w:rsid w:val="328D18AE"/>
    <w:rsid w:val="3E965992"/>
    <w:rsid w:val="3EAF5DC8"/>
    <w:rsid w:val="3EDA521D"/>
    <w:rsid w:val="43294CAD"/>
    <w:rsid w:val="465F7543"/>
    <w:rsid w:val="48166FEE"/>
    <w:rsid w:val="531B4619"/>
    <w:rsid w:val="582D36B9"/>
    <w:rsid w:val="7103264B"/>
    <w:rsid w:val="7229002C"/>
    <w:rsid w:val="72FC7ABF"/>
    <w:rsid w:val="7AAD182D"/>
    <w:rsid w:val="7F7F16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rFonts w:ascii="宋体" w:hAnsi="宋体" w:cs="Courier New"/>
      <w:b/>
      <w:bCs/>
      <w:sz w:val="32"/>
      <w:szCs w:val="32"/>
    </w:rPr>
  </w:style>
  <w:style w:type="character" w:styleId="9">
    <w:name w:val="FollowedHyperlink"/>
    <w:basedOn w:val="7"/>
    <w:semiHidden/>
    <w:unhideWhenUsed/>
    <w:uiPriority w:val="99"/>
    <w:rPr>
      <w:color w:val="333333"/>
      <w:u w:val="none"/>
    </w:rPr>
  </w:style>
  <w:style w:type="character" w:styleId="10">
    <w:name w:val="Hyperlink"/>
    <w:basedOn w:val="7"/>
    <w:semiHidden/>
    <w:unhideWhenUsed/>
    <w:uiPriority w:val="99"/>
    <w:rPr>
      <w:color w:val="333333"/>
      <w:u w:val="non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qFormat/>
    <w:uiPriority w:val="99"/>
    <w:rPr>
      <w:sz w:val="18"/>
      <w:szCs w:val="18"/>
    </w:rPr>
  </w:style>
  <w:style w:type="paragraph" w:customStyle="1" w:styleId="13">
    <w:name w:val="p0"/>
    <w:basedOn w:val="1"/>
    <w:qFormat/>
    <w:uiPriority w:val="0"/>
    <w:pPr>
      <w:widowControl/>
    </w:pPr>
    <w:rPr>
      <w:rFonts w:ascii="Times New Roman" w:hAnsi="Times New Roman" w:eastAsia="宋体" w:cs="Times New Roman"/>
      <w:kern w:val="0"/>
      <w:szCs w:val="21"/>
    </w:rPr>
  </w:style>
  <w:style w:type="character" w:customStyle="1" w:styleId="14">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4503</Words>
  <Characters>4948</Characters>
  <Lines>27</Lines>
  <Paragraphs>7</Paragraphs>
  <TotalTime>1</TotalTime>
  <ScaleCrop>false</ScaleCrop>
  <LinksUpToDate>false</LinksUpToDate>
  <CharactersWithSpaces>5044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2019-03-12T09:08:00Z</dcterms:created>
  <dc:creator>王颖</dc:creator>
  <cp:lastModifiedBy>鹏</cp:lastModifiedBy>
  <cp:lastPrinted>2021-03-11T09:17:00Z</cp:lastPrinted>
  <dcterms:modified xsi:type="dcterms:W3CDTF">2022-09-02T06:37:03Z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0D9D00354FC54000A0A91B8A80AD743C</vt:lpwstr>
  </property>
</Properties>
</file>